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05DD4" w14:textId="77777777" w:rsidR="00F217B6" w:rsidRDefault="00F217B6" w:rsidP="00F217B6">
      <w:r>
        <w:rPr>
          <w:rStyle w:val="Pogrubienie"/>
        </w:rPr>
        <w:t>Nowy plan na kujawsko-pomorskie drogi</w:t>
      </w:r>
      <w:r>
        <w:t xml:space="preserve"> </w:t>
      </w:r>
    </w:p>
    <w:p w14:paraId="4DAC6C5A" w14:textId="77777777" w:rsidR="00F217B6" w:rsidRDefault="00F217B6" w:rsidP="00F217B6"/>
    <w:p w14:paraId="36C49844" w14:textId="6D9A4298" w:rsidR="00F217B6" w:rsidRDefault="00E10BD6" w:rsidP="00F217B6">
      <w:r>
        <w:rPr>
          <w:rStyle w:val="Pogrubienie"/>
        </w:rPr>
        <w:t>R</w:t>
      </w:r>
      <w:r w:rsidR="00F217B6">
        <w:rPr>
          <w:rStyle w:val="Pogrubienie"/>
        </w:rPr>
        <w:t>ozpocz</w:t>
      </w:r>
      <w:r>
        <w:rPr>
          <w:rStyle w:val="Pogrubienie"/>
        </w:rPr>
        <w:t>ynają się</w:t>
      </w:r>
      <w:r w:rsidR="00F217B6">
        <w:rPr>
          <w:rStyle w:val="Pogrubienie"/>
        </w:rPr>
        <w:t xml:space="preserve"> prace nad nowym Planem Rozwoju Sieci Drogowej na Kujawach i Pomorzu. Dokument wskaże między innymi inwestycje do realizacji w latach 2024-</w:t>
      </w:r>
      <w:r w:rsidR="001806FB">
        <w:rPr>
          <w:rStyle w:val="Pogrubienie"/>
        </w:rPr>
        <w:t>2030</w:t>
      </w:r>
      <w:r w:rsidR="00F217B6">
        <w:rPr>
          <w:rStyle w:val="Pogrubienie"/>
        </w:rPr>
        <w:t xml:space="preserve">. Plan uwzględni także rozwój sieci dróg rowerowych, likwidację miejsc niebezpiecznych i działania związane </w:t>
      </w:r>
      <w:r w:rsidR="00A8024D">
        <w:rPr>
          <w:rStyle w:val="Pogrubienie"/>
        </w:rPr>
        <w:t xml:space="preserve">z </w:t>
      </w:r>
      <w:r w:rsidR="00F217B6">
        <w:rPr>
          <w:rStyle w:val="Pogrubienie"/>
        </w:rPr>
        <w:t>odtwarzaniem przydrożnych alei drzew. W pierwszej kolejności analizowane będą między innymi propozycje gmin i powiatów.</w:t>
      </w:r>
      <w:r w:rsidR="00F217B6">
        <w:t xml:space="preserve"> </w:t>
      </w:r>
      <w:r w:rsidR="00CC1266" w:rsidRPr="00CC1266">
        <w:rPr>
          <w:b/>
        </w:rPr>
        <w:t xml:space="preserve">Od 7 kwietnia </w:t>
      </w:r>
      <w:r>
        <w:rPr>
          <w:b/>
        </w:rPr>
        <w:t xml:space="preserve">do 5 maja br. </w:t>
      </w:r>
      <w:r w:rsidR="00CC1266" w:rsidRPr="00CC1266">
        <w:rPr>
          <w:b/>
        </w:rPr>
        <w:t xml:space="preserve">wszyscy zainteresowani </w:t>
      </w:r>
      <w:r w:rsidR="00CC1266">
        <w:rPr>
          <w:b/>
        </w:rPr>
        <w:t xml:space="preserve">mieszkańcy </w:t>
      </w:r>
      <w:r w:rsidR="00CC1266" w:rsidRPr="00CC1266">
        <w:rPr>
          <w:b/>
        </w:rPr>
        <w:t>mogą też składać wnioski do plan</w:t>
      </w:r>
      <w:r>
        <w:rPr>
          <w:b/>
        </w:rPr>
        <w:t>u</w:t>
      </w:r>
      <w:r w:rsidR="00CC1266" w:rsidRPr="00CC1266">
        <w:rPr>
          <w:b/>
        </w:rPr>
        <w:t xml:space="preserve"> w ramach wstępnych konsultacji.</w:t>
      </w:r>
      <w:r w:rsidR="00CC1266">
        <w:t xml:space="preserve"> </w:t>
      </w:r>
    </w:p>
    <w:p w14:paraId="116D82B0" w14:textId="77777777" w:rsidR="00CC1266" w:rsidRDefault="00CC1266" w:rsidP="00F217B6"/>
    <w:p w14:paraId="2F12271F" w14:textId="2BF7CD52" w:rsidR="00F217B6" w:rsidRDefault="00F217B6" w:rsidP="00F217B6">
      <w:r>
        <w:t>Plan Rozwoju</w:t>
      </w:r>
      <w:r w:rsidRPr="00F50F2E">
        <w:t xml:space="preserve"> Sie</w:t>
      </w:r>
      <w:r w:rsidRPr="003406DB">
        <w:t>c</w:t>
      </w:r>
      <w:r w:rsidR="003406DB">
        <w:t>i</w:t>
      </w:r>
      <w:r w:rsidRPr="00F50F2E">
        <w:t xml:space="preserve"> </w:t>
      </w:r>
      <w:r>
        <w:t xml:space="preserve">Drogowej będzie podstawowym dokumentem, który pozwoli realizować cele określone w Strategii Rozwoju Województwa Kujawsko-Pomorskiego. Jednym z jej głównych celów jest dostępna przestrzeń i czyste środowisko. Osiągnięcie go będzie łatwiejsze z przemyślanym planem, który uwzględniać ma szereg już wcześniej zidentyfikowanych problemów do rozwiązania. </w:t>
      </w:r>
      <w:r w:rsidR="0068640B">
        <w:br/>
      </w:r>
      <w:r>
        <w:t>W zakresie inwestycji drogowych  to przede wszystkim</w:t>
      </w:r>
      <w:r w:rsidR="00042EA9">
        <w:t>:</w:t>
      </w:r>
    </w:p>
    <w:p w14:paraId="2AFB761B" w14:textId="5C367D88" w:rsidR="00F217B6" w:rsidRDefault="00F217B6" w:rsidP="00F217B6">
      <w:pPr>
        <w:numPr>
          <w:ilvl w:val="1"/>
          <w:numId w:val="1"/>
        </w:numPr>
        <w:spacing w:before="100" w:beforeAutospacing="1" w:after="100" w:afterAutospacing="1"/>
        <w:rPr>
          <w:rFonts w:eastAsia="Times New Roman"/>
        </w:rPr>
      </w:pPr>
      <w:r>
        <w:rPr>
          <w:rFonts w:eastAsia="Times New Roman"/>
        </w:rPr>
        <w:t>budowa</w:t>
      </w:r>
      <w:r w:rsidRPr="003406DB">
        <w:rPr>
          <w:rFonts w:eastAsia="Times New Roman"/>
        </w:rPr>
        <w:t xml:space="preserve"> nowych</w:t>
      </w:r>
      <w:r w:rsidRPr="003406DB">
        <w:rPr>
          <w:rFonts w:eastAsia="Times New Roman"/>
          <w:i/>
          <w:color w:val="1F4E79" w:themeColor="accent5" w:themeShade="80"/>
        </w:rPr>
        <w:t xml:space="preserve"> </w:t>
      </w:r>
      <w:r>
        <w:rPr>
          <w:rFonts w:eastAsia="Times New Roman"/>
        </w:rPr>
        <w:t>obwodnic</w:t>
      </w:r>
      <w:r w:rsidR="003406DB">
        <w:rPr>
          <w:rFonts w:eastAsia="Times New Roman"/>
        </w:rPr>
        <w:t>;</w:t>
      </w:r>
    </w:p>
    <w:p w14:paraId="0BEEA647" w14:textId="317AA752" w:rsidR="00F217B6" w:rsidRDefault="00F217B6" w:rsidP="00F217B6">
      <w:pPr>
        <w:numPr>
          <w:ilvl w:val="1"/>
          <w:numId w:val="1"/>
        </w:numPr>
        <w:spacing w:before="100" w:beforeAutospacing="1" w:after="100" w:afterAutospacing="1"/>
        <w:rPr>
          <w:rFonts w:eastAsia="Times New Roman"/>
        </w:rPr>
      </w:pPr>
      <w:r>
        <w:rPr>
          <w:rFonts w:eastAsia="Times New Roman"/>
        </w:rPr>
        <w:t>likwidacja miejsc niebezpiecznych</w:t>
      </w:r>
      <w:r w:rsidR="003406DB">
        <w:rPr>
          <w:rFonts w:eastAsia="Times New Roman"/>
        </w:rPr>
        <w:t>;</w:t>
      </w:r>
    </w:p>
    <w:p w14:paraId="5D6DBBAC" w14:textId="4971B142" w:rsidR="00F217B6" w:rsidRDefault="00F217B6" w:rsidP="00F217B6">
      <w:pPr>
        <w:numPr>
          <w:ilvl w:val="1"/>
          <w:numId w:val="1"/>
        </w:numPr>
        <w:spacing w:before="100" w:beforeAutospacing="1" w:after="100" w:afterAutospacing="1"/>
        <w:rPr>
          <w:rFonts w:eastAsia="Times New Roman"/>
        </w:rPr>
      </w:pPr>
      <w:r>
        <w:rPr>
          <w:rFonts w:eastAsia="Times New Roman"/>
        </w:rPr>
        <w:t>modernizacja liniowa kolejnych dróg wojewódzkich</w:t>
      </w:r>
      <w:r w:rsidR="003406DB">
        <w:rPr>
          <w:rFonts w:eastAsia="Times New Roman"/>
        </w:rPr>
        <w:t>;</w:t>
      </w:r>
    </w:p>
    <w:p w14:paraId="55C59312" w14:textId="29A9FADC" w:rsidR="00F217B6" w:rsidRDefault="00F217B6" w:rsidP="00F217B6">
      <w:pPr>
        <w:numPr>
          <w:ilvl w:val="1"/>
          <w:numId w:val="1"/>
        </w:numPr>
        <w:spacing w:before="100" w:beforeAutospacing="1" w:after="100" w:afterAutospacing="1"/>
        <w:rPr>
          <w:rFonts w:eastAsia="Times New Roman"/>
        </w:rPr>
      </w:pPr>
      <w:r>
        <w:rPr>
          <w:rFonts w:eastAsia="Times New Roman"/>
        </w:rPr>
        <w:t>rozbudowa infrastruktury rowerowej</w:t>
      </w:r>
      <w:r w:rsidR="003406DB">
        <w:rPr>
          <w:rFonts w:eastAsia="Times New Roman"/>
        </w:rPr>
        <w:t>;</w:t>
      </w:r>
    </w:p>
    <w:p w14:paraId="17A7EE5C" w14:textId="79098124" w:rsidR="00F217B6" w:rsidRDefault="00F217B6" w:rsidP="00F217B6">
      <w:pPr>
        <w:numPr>
          <w:ilvl w:val="1"/>
          <w:numId w:val="1"/>
        </w:numPr>
        <w:spacing w:before="100" w:beforeAutospacing="1" w:after="100" w:afterAutospacing="1"/>
        <w:rPr>
          <w:rFonts w:eastAsia="Times New Roman"/>
        </w:rPr>
      </w:pPr>
      <w:r>
        <w:rPr>
          <w:rFonts w:eastAsia="Times New Roman"/>
        </w:rPr>
        <w:t>ochrona dróg przed degradacją</w:t>
      </w:r>
      <w:r w:rsidR="003406DB">
        <w:rPr>
          <w:rFonts w:eastAsia="Times New Roman"/>
        </w:rPr>
        <w:t>.</w:t>
      </w:r>
    </w:p>
    <w:p w14:paraId="20700A94" w14:textId="1D41692D" w:rsidR="00F217B6" w:rsidRDefault="00F217B6" w:rsidP="00F217B6">
      <w:r>
        <w:t>Plan określi cele, które możliwe będą</w:t>
      </w:r>
      <w:r w:rsidR="003406DB">
        <w:t xml:space="preserve"> </w:t>
      </w:r>
      <w:r w:rsidR="003406DB" w:rsidRPr="003406DB">
        <w:t>do</w:t>
      </w:r>
      <w:r>
        <w:t xml:space="preserve"> realizacji w oparciu o fundusze jakimi dysponuje samorząd województwa do 2030 roku.  Warto podkreślić, że na infrastrukturę drogową Urząd Marszałkowski zabezpiecza środki własne oraz fundusze zewnętrzne (unijne oraz krajowe). Szereg zadań przygotowywanych jest również w partnerstwie z samorządami lokalnymi. Plan pozwoli też wybrać do realizacji priorytetowe zadania określone w strategii rozwoju województwa, która wykracza poza rok 2030. By jak najlepiej wykorzystać środki opracowane zostaną kryteria do typowania inwestycji wskazanych do realizacji. W pracach nad dokumentem uwzględnimy </w:t>
      </w:r>
      <w:r w:rsidR="00A8024D">
        <w:t xml:space="preserve">również </w:t>
      </w:r>
      <w:r>
        <w:t xml:space="preserve">konieczność zmiany kategorii części dróg wojewódzkich. </w:t>
      </w:r>
      <w:r w:rsidR="00436CEB">
        <w:t xml:space="preserve">Dużą liczbę odcinków dawnych dróg krajowych województwo przejęło m.in. wraz z oddaniem do użytku trasy ekspresowej S5. Kolejne istotne zmiany nastąpią po wybudowaniu trasy ekspresowej S10 pomiędzy Bydgoszczą i Toruniem. </w:t>
      </w:r>
      <w:r>
        <w:t xml:space="preserve">Planując rozwój sieci drogowej uwzględnimy uwarunkowania środowiskowe. Przebudowę i budowę nowych odcinków dróg wojewódzkich zamierzamy łączyć między innymi z realizacją nasadzeń alejowych drzew oraz krzewów pełniących funkcję izolacyjną. Szczególną uwagę zwrócimy także na minimalizację wpływu nowych inwestycji na klimat akustyczny. Już na tym etapie będziemy wstępnie określać pożądane rozwiązania takie jak ciche nawierzchnie. Szczegółowo przeanalizowane zostaną zmieniające się przepisy i wymogi projektowe dotyczące projektowania i budowy dróg wojewódzkich. Chociaż dokument będzie odnosił się do inwestycji, uwzględniać będzie </w:t>
      </w:r>
      <w:r w:rsidR="003406DB" w:rsidRPr="0068640B">
        <w:t>również</w:t>
      </w:r>
      <w:r w:rsidR="003406DB">
        <w:t xml:space="preserve"> </w:t>
      </w:r>
      <w:r>
        <w:t xml:space="preserve">rolę odpowiedniego utrzymania, co ma ogromny wpływ na trwałość nowej infrastruktury. </w:t>
      </w:r>
    </w:p>
    <w:p w14:paraId="05528A5D" w14:textId="77777777" w:rsidR="00F217B6" w:rsidRDefault="00F217B6" w:rsidP="00F217B6"/>
    <w:p w14:paraId="3354C85B" w14:textId="34FD8340" w:rsidR="00CC1266" w:rsidRDefault="00F217B6" w:rsidP="00CC1266">
      <w:r>
        <w:t xml:space="preserve">Obecnie rozpoczynają się merytoryczne prace nad Planem Rozwoju Sieci Drogowej. Na tym etapie będziemy między innymi analizować wnioski samorządów lokalnych, </w:t>
      </w:r>
      <w:r w:rsidR="00CC1266">
        <w:t xml:space="preserve">mieszkańców, </w:t>
      </w:r>
      <w:r>
        <w:t xml:space="preserve">pozyskiwać niezbędne prognozy i analizy oraz tworzyć podstawy dokumentu. </w:t>
      </w:r>
      <w:r w:rsidR="00CC1266">
        <w:t xml:space="preserve">Już na tym wstępnym etapie można zgłosić uwagi. Od piątku (7 kwietnia) dostępna będzie zakładka na stronie Zarządu Dróg </w:t>
      </w:r>
      <w:r w:rsidR="00CC1266" w:rsidRPr="00CC1266">
        <w:t xml:space="preserve">Wojewódzkich, gdzie udostępniony będzie formularz oraz dodatkowe informacje o Planie Rozwoju Sieci Drogowej -&gt; </w:t>
      </w:r>
      <w:ins w:id="0" w:author="Justyna Adamczewska-Kolesinska" w:date="2023-04-04T10:40:00Z">
        <w:r w:rsidR="002A5533" w:rsidRPr="003406DB">
          <w:rPr>
            <w:b/>
            <w:bCs/>
            <w:color w:val="2F5496" w:themeColor="accent1" w:themeShade="BF"/>
          </w:rPr>
          <w:t>https://zdw-bydgoszcz.pl/konsultacje-plan-rozwoju-sieci-drogowej-na-lata-2024-2030/</w:t>
        </w:r>
      </w:ins>
      <w:r w:rsidR="00E10BD6" w:rsidRPr="003406DB">
        <w:rPr>
          <w:color w:val="2F5496" w:themeColor="accent1" w:themeShade="BF"/>
        </w:rPr>
        <w:t xml:space="preserve"> </w:t>
      </w:r>
      <w:r w:rsidR="00E10BD6">
        <w:t xml:space="preserve">Wstępne uwagi można zgłaszać do 5 maja br. </w:t>
      </w:r>
    </w:p>
    <w:p w14:paraId="4C51DEF4" w14:textId="77777777" w:rsidR="00CC1266" w:rsidRDefault="00CC1266" w:rsidP="00CC1266"/>
    <w:p w14:paraId="13017828" w14:textId="1CA1F5A2" w:rsidR="00053142" w:rsidRDefault="00F217B6" w:rsidP="00E10BD6">
      <w:r w:rsidRPr="00CC1266">
        <w:t xml:space="preserve">W drugiej połowie roku </w:t>
      </w:r>
      <w:r w:rsidR="00CC1266" w:rsidRPr="00CC1266">
        <w:t xml:space="preserve">dokument </w:t>
      </w:r>
      <w:r w:rsidRPr="00CC1266">
        <w:t xml:space="preserve">poddamy dwuetapowym konsultacjom społecznym. </w:t>
      </w:r>
      <w:r w:rsidR="00CC1266" w:rsidRPr="00CC1266">
        <w:t>B</w:t>
      </w:r>
      <w:r w:rsidRPr="00CC1266">
        <w:t xml:space="preserve">ędzie </w:t>
      </w:r>
      <w:r w:rsidR="00CC1266" w:rsidRPr="00CC1266">
        <w:t xml:space="preserve">on także </w:t>
      </w:r>
      <w:r w:rsidRPr="00CC1266">
        <w:t>między</w:t>
      </w:r>
      <w:r>
        <w:t xml:space="preserve"> innymi opiniowany przez Regionalnego Dyrektora Ochrony Środowiska  i Państwowego Wojewódzkiego</w:t>
      </w:r>
      <w:bookmarkStart w:id="1" w:name="_GoBack"/>
      <w:bookmarkEnd w:id="1"/>
      <w:r>
        <w:t xml:space="preserve"> Inspektora Sanitarnego. Wstępnie zakładamy zakończenie prac nad Planem Rozwoju Sieci Drogowej w połowie przyszłego roku.</w:t>
      </w:r>
    </w:p>
    <w:sectPr w:rsidR="000531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530D7" w14:textId="77777777" w:rsidR="007E6B05" w:rsidRDefault="007E6B05" w:rsidP="00F50F2E">
      <w:r>
        <w:separator/>
      </w:r>
    </w:p>
  </w:endnote>
  <w:endnote w:type="continuationSeparator" w:id="0">
    <w:p w14:paraId="2836D9D0" w14:textId="77777777" w:rsidR="007E6B05" w:rsidRDefault="007E6B05" w:rsidP="00F5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6C6E8" w14:textId="77777777" w:rsidR="007E6B05" w:rsidRDefault="007E6B05" w:rsidP="00F50F2E">
      <w:r>
        <w:separator/>
      </w:r>
    </w:p>
  </w:footnote>
  <w:footnote w:type="continuationSeparator" w:id="0">
    <w:p w14:paraId="77E97016" w14:textId="77777777" w:rsidR="007E6B05" w:rsidRDefault="007E6B05" w:rsidP="00F50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F5564"/>
    <w:multiLevelType w:val="multilevel"/>
    <w:tmpl w:val="5516A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styna Adamczewska-Kolesinska">
    <w15:presenceInfo w15:providerId="AD" w15:userId="S-1-5-21-381007648-3978025529-1695303617-1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B6"/>
    <w:rsid w:val="00042EA9"/>
    <w:rsid w:val="00053142"/>
    <w:rsid w:val="001806FB"/>
    <w:rsid w:val="002A5533"/>
    <w:rsid w:val="003406DB"/>
    <w:rsid w:val="003C7D4F"/>
    <w:rsid w:val="00436CEB"/>
    <w:rsid w:val="0068640B"/>
    <w:rsid w:val="007E6B05"/>
    <w:rsid w:val="00A8024D"/>
    <w:rsid w:val="00CC1266"/>
    <w:rsid w:val="00E10BD6"/>
    <w:rsid w:val="00EF5FCC"/>
    <w:rsid w:val="00F217B6"/>
    <w:rsid w:val="00F50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8E580"/>
  <w15:chartTrackingRefBased/>
  <w15:docId w15:val="{ADE28DF0-DCE2-446D-8B61-544B6034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17B6"/>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217B6"/>
    <w:rPr>
      <w:b/>
      <w:bCs/>
    </w:rPr>
  </w:style>
  <w:style w:type="paragraph" w:styleId="Poprawka">
    <w:name w:val="Revision"/>
    <w:hidden/>
    <w:uiPriority w:val="99"/>
    <w:semiHidden/>
    <w:rsid w:val="00F217B6"/>
    <w:pPr>
      <w:spacing w:after="0" w:line="240" w:lineRule="auto"/>
    </w:pPr>
    <w:rPr>
      <w:rFonts w:ascii="Calibri" w:hAnsi="Calibri" w:cs="Calibri"/>
      <w:lang w:eastAsia="pl-PL"/>
    </w:rPr>
  </w:style>
  <w:style w:type="paragraph" w:styleId="Tekstdymka">
    <w:name w:val="Balloon Text"/>
    <w:basedOn w:val="Normalny"/>
    <w:link w:val="TekstdymkaZnak"/>
    <w:uiPriority w:val="99"/>
    <w:semiHidden/>
    <w:unhideWhenUsed/>
    <w:rsid w:val="00042EA9"/>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EA9"/>
    <w:rPr>
      <w:rFonts w:ascii="Segoe UI" w:hAnsi="Segoe UI" w:cs="Segoe UI"/>
      <w:sz w:val="18"/>
      <w:szCs w:val="18"/>
      <w:lang w:eastAsia="pl-PL"/>
    </w:rPr>
  </w:style>
  <w:style w:type="character" w:styleId="Hipercze">
    <w:name w:val="Hyperlink"/>
    <w:basedOn w:val="Domylnaczcionkaakapitu"/>
    <w:uiPriority w:val="99"/>
    <w:unhideWhenUsed/>
    <w:rsid w:val="00CC1266"/>
    <w:rPr>
      <w:color w:val="0563C1" w:themeColor="hyperlink"/>
      <w:u w:val="single"/>
    </w:rPr>
  </w:style>
  <w:style w:type="paragraph" w:styleId="Nagwek">
    <w:name w:val="header"/>
    <w:basedOn w:val="Normalny"/>
    <w:link w:val="NagwekZnak"/>
    <w:uiPriority w:val="99"/>
    <w:unhideWhenUsed/>
    <w:rsid w:val="00F50F2E"/>
    <w:pPr>
      <w:tabs>
        <w:tab w:val="center" w:pos="4536"/>
        <w:tab w:val="right" w:pos="9072"/>
      </w:tabs>
    </w:pPr>
  </w:style>
  <w:style w:type="character" w:customStyle="1" w:styleId="NagwekZnak">
    <w:name w:val="Nagłówek Znak"/>
    <w:basedOn w:val="Domylnaczcionkaakapitu"/>
    <w:link w:val="Nagwek"/>
    <w:uiPriority w:val="99"/>
    <w:rsid w:val="00F50F2E"/>
    <w:rPr>
      <w:rFonts w:ascii="Calibri" w:hAnsi="Calibri" w:cs="Calibri"/>
      <w:lang w:eastAsia="pl-PL"/>
    </w:rPr>
  </w:style>
  <w:style w:type="paragraph" w:styleId="Stopka">
    <w:name w:val="footer"/>
    <w:basedOn w:val="Normalny"/>
    <w:link w:val="StopkaZnak"/>
    <w:uiPriority w:val="99"/>
    <w:unhideWhenUsed/>
    <w:rsid w:val="00F50F2E"/>
    <w:pPr>
      <w:tabs>
        <w:tab w:val="center" w:pos="4536"/>
        <w:tab w:val="right" w:pos="9072"/>
      </w:tabs>
    </w:pPr>
  </w:style>
  <w:style w:type="character" w:customStyle="1" w:styleId="StopkaZnak">
    <w:name w:val="Stopka Znak"/>
    <w:basedOn w:val="Domylnaczcionkaakapitu"/>
    <w:link w:val="Stopka"/>
    <w:uiPriority w:val="99"/>
    <w:rsid w:val="00F50F2E"/>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31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65E1E-F834-43C7-B567-2E9502CE8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531</Words>
  <Characters>3192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Slawek</dc:creator>
  <cp:keywords/>
  <dc:description/>
  <cp:lastModifiedBy>Karolina Trzeciakowska</cp:lastModifiedBy>
  <cp:revision>3</cp:revision>
  <cp:lastPrinted>2023-04-04T09:38:00Z</cp:lastPrinted>
  <dcterms:created xsi:type="dcterms:W3CDTF">2023-04-04T09:04:00Z</dcterms:created>
  <dcterms:modified xsi:type="dcterms:W3CDTF">2023-04-04T09:46:00Z</dcterms:modified>
</cp:coreProperties>
</file>