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FB681" w14:textId="5B2A9E44" w:rsidR="002C4090" w:rsidRPr="00305B78" w:rsidRDefault="00B5710A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05B78">
        <w:rPr>
          <w:rFonts w:asciiTheme="minorHAnsi" w:hAnsiTheme="minorHAnsi" w:cstheme="minorHAnsi"/>
          <w:sz w:val="24"/>
        </w:rPr>
        <w:t xml:space="preserve">Załącznik </w:t>
      </w:r>
      <w:r w:rsidR="00674BD2" w:rsidRPr="00305B78">
        <w:rPr>
          <w:rFonts w:asciiTheme="minorHAnsi" w:hAnsiTheme="minorHAnsi" w:cstheme="minorHAnsi"/>
          <w:sz w:val="24"/>
        </w:rPr>
        <w:t xml:space="preserve">nr </w:t>
      </w:r>
      <w:r w:rsidR="00856549" w:rsidRPr="00305B78">
        <w:rPr>
          <w:rFonts w:asciiTheme="minorHAnsi" w:hAnsiTheme="minorHAnsi" w:cstheme="minorHAnsi"/>
          <w:sz w:val="24"/>
        </w:rPr>
        <w:t>17</w:t>
      </w:r>
      <w:r w:rsidR="004343FF">
        <w:rPr>
          <w:rFonts w:asciiTheme="minorHAnsi" w:hAnsiTheme="minorHAnsi" w:cstheme="minorHAnsi"/>
          <w:sz w:val="24"/>
        </w:rPr>
        <w:t xml:space="preserve"> </w:t>
      </w:r>
      <w:r w:rsidR="002C4090" w:rsidRPr="00305B78">
        <w:rPr>
          <w:rFonts w:asciiTheme="minorHAnsi" w:hAnsiTheme="minorHAnsi" w:cstheme="minorHAnsi"/>
          <w:b w:val="0"/>
          <w:sz w:val="24"/>
        </w:rPr>
        <w:t>do uchwały Nr</w:t>
      </w:r>
      <w:r w:rsidR="001C2BBA">
        <w:rPr>
          <w:rFonts w:asciiTheme="minorHAnsi" w:hAnsiTheme="minorHAnsi" w:cstheme="minorHAnsi"/>
          <w:b w:val="0"/>
          <w:sz w:val="24"/>
        </w:rPr>
        <w:t xml:space="preserve"> 50</w:t>
      </w:r>
      <w:r w:rsidR="004C2817" w:rsidRPr="00305B78">
        <w:rPr>
          <w:rFonts w:asciiTheme="minorHAnsi" w:hAnsiTheme="minorHAnsi" w:cstheme="minorHAnsi"/>
          <w:b w:val="0"/>
          <w:sz w:val="24"/>
        </w:rPr>
        <w:t>/</w:t>
      </w:r>
      <w:r w:rsidR="001C2BBA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305B78">
        <w:rPr>
          <w:rFonts w:asciiTheme="minorHAnsi" w:hAnsiTheme="minorHAnsi" w:cstheme="minorHAnsi"/>
          <w:b w:val="0"/>
          <w:sz w:val="24"/>
        </w:rPr>
        <w:t>/</w:t>
      </w:r>
      <w:r w:rsidR="002C34E8" w:rsidRPr="00305B78">
        <w:rPr>
          <w:rFonts w:asciiTheme="minorHAnsi" w:hAnsiTheme="minorHAnsi" w:cstheme="minorHAnsi"/>
          <w:b w:val="0"/>
          <w:sz w:val="24"/>
        </w:rPr>
        <w:t>21</w:t>
      </w:r>
    </w:p>
    <w:p w14:paraId="792589CD" w14:textId="77777777" w:rsidR="00305B78" w:rsidRDefault="002C4090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05B78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305B78">
        <w:rPr>
          <w:rFonts w:asciiTheme="minorHAnsi" w:hAnsiTheme="minorHAnsi" w:cstheme="minorHAnsi"/>
          <w:b w:val="0"/>
          <w:sz w:val="24"/>
        </w:rPr>
        <w:t>-</w:t>
      </w:r>
      <w:r w:rsidRPr="00305B78">
        <w:rPr>
          <w:rFonts w:asciiTheme="minorHAnsi" w:hAnsiTheme="minorHAnsi" w:cstheme="minorHAnsi"/>
          <w:b w:val="0"/>
          <w:sz w:val="24"/>
        </w:rPr>
        <w:t>Pomorskiego</w:t>
      </w:r>
    </w:p>
    <w:p w14:paraId="7865CB87" w14:textId="2EB7ABB3" w:rsidR="002C4090" w:rsidRPr="00305B78" w:rsidRDefault="002C4090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05B78">
        <w:rPr>
          <w:rFonts w:asciiTheme="minorHAnsi" w:hAnsiTheme="minorHAnsi" w:cstheme="minorHAnsi"/>
          <w:b w:val="0"/>
          <w:sz w:val="24"/>
        </w:rPr>
        <w:t>z dnia</w:t>
      </w:r>
      <w:r w:rsidR="00105451" w:rsidRPr="00305B78">
        <w:rPr>
          <w:rFonts w:asciiTheme="minorHAnsi" w:hAnsiTheme="minorHAnsi" w:cstheme="minorHAnsi"/>
          <w:b w:val="0"/>
          <w:sz w:val="24"/>
        </w:rPr>
        <w:t xml:space="preserve"> </w:t>
      </w:r>
      <w:r w:rsidR="00093AE6">
        <w:rPr>
          <w:rFonts w:asciiTheme="minorHAnsi" w:hAnsiTheme="minorHAnsi" w:cstheme="minorHAnsi"/>
          <w:b w:val="0"/>
          <w:sz w:val="24"/>
        </w:rPr>
        <w:t>22</w:t>
      </w:r>
      <w:r w:rsidR="003F55FC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305B78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305B78">
        <w:rPr>
          <w:rFonts w:asciiTheme="minorHAnsi" w:hAnsiTheme="minorHAnsi" w:cstheme="minorHAnsi"/>
          <w:b w:val="0"/>
          <w:sz w:val="24"/>
        </w:rPr>
        <w:t>20</w:t>
      </w:r>
      <w:r w:rsidR="002C34E8" w:rsidRPr="00305B78">
        <w:rPr>
          <w:rFonts w:asciiTheme="minorHAnsi" w:hAnsiTheme="minorHAnsi" w:cstheme="minorHAnsi"/>
          <w:b w:val="0"/>
          <w:sz w:val="24"/>
        </w:rPr>
        <w:t>21</w:t>
      </w:r>
      <w:r w:rsidR="00105451" w:rsidRPr="00305B78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772693" w:rsidRDefault="004F4EB7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3030690" w14:textId="312B759A" w:rsidR="00836233" w:rsidRDefault="00816D96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BC70AC">
        <w:rPr>
          <w:rFonts w:asciiTheme="minorHAnsi" w:hAnsiTheme="minorHAnsi" w:cstheme="minorHAnsi"/>
          <w:bCs w:val="0"/>
          <w:sz w:val="24"/>
        </w:rPr>
        <w:t>Zarząd Województwa Kujawsko-Pomorskiego</w:t>
      </w:r>
      <w:r w:rsidRPr="00772693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2C4090" w:rsidRPr="00772693">
        <w:rPr>
          <w:rFonts w:asciiTheme="minorHAnsi" w:hAnsiTheme="minorHAnsi" w:cstheme="minorHAnsi"/>
          <w:b w:val="0"/>
          <w:bCs w:val="0"/>
          <w:sz w:val="24"/>
        </w:rPr>
        <w:t>działając na pod</w:t>
      </w:r>
      <w:r w:rsidR="007D129C" w:rsidRPr="00772693">
        <w:rPr>
          <w:rFonts w:asciiTheme="minorHAnsi" w:hAnsiTheme="minorHAnsi" w:cstheme="minorHAnsi"/>
          <w:b w:val="0"/>
          <w:bCs w:val="0"/>
          <w:sz w:val="24"/>
        </w:rPr>
        <w:t xml:space="preserve">stawie art. 11 ust. 2 i art. 13,14,16,17,18 </w:t>
      </w:r>
      <w:r w:rsidR="002C4090" w:rsidRPr="00772693">
        <w:rPr>
          <w:rFonts w:asciiTheme="minorHAnsi" w:hAnsiTheme="minorHAnsi" w:cstheme="minorHAnsi"/>
          <w:b w:val="0"/>
          <w:bCs w:val="0"/>
          <w:sz w:val="24"/>
        </w:rPr>
        <w:t>ustawy z dnia 24 kwietnia 2003 r. o działalności pożytku publicznego i o wolontariacie (</w:t>
      </w:r>
      <w:r w:rsidR="000542FA" w:rsidRPr="00772693">
        <w:rPr>
          <w:rFonts w:asciiTheme="minorHAnsi" w:hAnsiTheme="minorHAnsi" w:cstheme="minorHAnsi"/>
          <w:b w:val="0"/>
          <w:bCs w:val="0"/>
          <w:sz w:val="24"/>
        </w:rPr>
        <w:t>Dz. U. z 20</w:t>
      </w:r>
      <w:r w:rsidR="00B35411" w:rsidRPr="00772693">
        <w:rPr>
          <w:rFonts w:asciiTheme="minorHAnsi" w:hAnsiTheme="minorHAnsi" w:cstheme="minorHAnsi"/>
          <w:b w:val="0"/>
          <w:bCs w:val="0"/>
          <w:sz w:val="24"/>
        </w:rPr>
        <w:t>20</w:t>
      </w:r>
      <w:r w:rsidR="000542FA" w:rsidRPr="00772693">
        <w:rPr>
          <w:rFonts w:asciiTheme="minorHAnsi" w:hAnsiTheme="minorHAnsi" w:cstheme="minorHAnsi"/>
          <w:b w:val="0"/>
          <w:bCs w:val="0"/>
          <w:sz w:val="24"/>
        </w:rPr>
        <w:t xml:space="preserve"> r., poz. </w:t>
      </w:r>
      <w:r w:rsidR="00B35411" w:rsidRPr="00772693">
        <w:rPr>
          <w:rFonts w:asciiTheme="minorHAnsi" w:hAnsiTheme="minorHAnsi" w:cstheme="minorHAnsi"/>
          <w:b w:val="0"/>
          <w:bCs w:val="0"/>
          <w:sz w:val="24"/>
        </w:rPr>
        <w:t>1057</w:t>
      </w:r>
      <w:r w:rsidR="002C34E8" w:rsidRPr="00772693">
        <w:rPr>
          <w:rFonts w:asciiTheme="minorHAnsi" w:hAnsiTheme="minorHAnsi" w:cstheme="minorHAnsi"/>
          <w:b w:val="0"/>
          <w:bCs w:val="0"/>
          <w:sz w:val="24"/>
        </w:rPr>
        <w:t xml:space="preserve"> z późn.zm.</w:t>
      </w:r>
      <w:r w:rsidR="00782398" w:rsidRPr="00772693">
        <w:rPr>
          <w:rFonts w:asciiTheme="minorHAnsi" w:hAnsiTheme="minorHAnsi" w:cstheme="minorHAnsi"/>
          <w:b w:val="0"/>
          <w:bCs w:val="0"/>
          <w:sz w:val="24"/>
        </w:rPr>
        <w:t>)</w:t>
      </w:r>
      <w:r w:rsidR="00610429" w:rsidRPr="00772693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32864" w:rsidRPr="00532864">
        <w:rPr>
          <w:rFonts w:asciiTheme="minorHAnsi" w:hAnsiTheme="minorHAnsi" w:cstheme="minorHAnsi"/>
          <w:b w:val="0"/>
          <w:bCs w:val="0"/>
          <w:sz w:val="24"/>
        </w:rPr>
        <w:t>oraz art. 36 ustawy o rehabilitacji zawodowej i społecznej oraz zatrudnianiu osób niepełnosprawnych (Dz. U. z 2021 r. poz. 573)</w:t>
      </w:r>
    </w:p>
    <w:p w14:paraId="6AED38BF" w14:textId="77777777" w:rsidR="00070A04" w:rsidRDefault="00070A04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</w:p>
    <w:p w14:paraId="649402E6" w14:textId="77777777" w:rsidR="00836233" w:rsidRPr="00836233" w:rsidRDefault="00345FFA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  <w:r w:rsidRPr="00836233">
        <w:rPr>
          <w:rFonts w:asciiTheme="minorHAnsi" w:hAnsiTheme="minorHAnsi" w:cstheme="minorHAnsi"/>
          <w:bCs w:val="0"/>
          <w:sz w:val="24"/>
        </w:rPr>
        <w:t>ustala regulamin dla</w:t>
      </w:r>
      <w:r w:rsidR="002C4090" w:rsidRPr="00836233">
        <w:rPr>
          <w:rFonts w:asciiTheme="minorHAnsi" w:hAnsiTheme="minorHAnsi" w:cstheme="minorHAnsi"/>
          <w:bCs w:val="0"/>
          <w:sz w:val="24"/>
        </w:rPr>
        <w:t xml:space="preserve"> konkurs</w:t>
      </w:r>
      <w:r w:rsidRPr="00836233">
        <w:rPr>
          <w:rFonts w:asciiTheme="minorHAnsi" w:hAnsiTheme="minorHAnsi" w:cstheme="minorHAnsi"/>
          <w:bCs w:val="0"/>
          <w:sz w:val="24"/>
        </w:rPr>
        <w:t>u</w:t>
      </w:r>
      <w:r w:rsidR="002C4090" w:rsidRPr="00836233">
        <w:rPr>
          <w:rFonts w:asciiTheme="minorHAnsi" w:hAnsiTheme="minorHAnsi" w:cstheme="minorHAnsi"/>
          <w:bCs w:val="0"/>
          <w:sz w:val="24"/>
        </w:rPr>
        <w:t xml:space="preserve"> ofert nr</w:t>
      </w:r>
      <w:r w:rsidR="000542FA" w:rsidRPr="00836233">
        <w:rPr>
          <w:rFonts w:asciiTheme="minorHAnsi" w:hAnsiTheme="minorHAnsi" w:cstheme="minorHAnsi"/>
          <w:bCs w:val="0"/>
          <w:sz w:val="24"/>
        </w:rPr>
        <w:t xml:space="preserve"> </w:t>
      </w:r>
      <w:r w:rsidR="006E7B14" w:rsidRPr="00836233">
        <w:rPr>
          <w:rFonts w:asciiTheme="minorHAnsi" w:hAnsiTheme="minorHAnsi" w:cstheme="minorHAnsi"/>
          <w:bCs w:val="0"/>
          <w:sz w:val="24"/>
        </w:rPr>
        <w:t>17</w:t>
      </w:r>
      <w:r w:rsidR="00C7051B" w:rsidRPr="00836233">
        <w:rPr>
          <w:rFonts w:asciiTheme="minorHAnsi" w:hAnsiTheme="minorHAnsi" w:cstheme="minorHAnsi"/>
          <w:bCs w:val="0"/>
          <w:sz w:val="24"/>
        </w:rPr>
        <w:t>/202</w:t>
      </w:r>
      <w:r w:rsidR="002C34E8" w:rsidRPr="00836233">
        <w:rPr>
          <w:rFonts w:asciiTheme="minorHAnsi" w:hAnsiTheme="minorHAnsi" w:cstheme="minorHAnsi"/>
          <w:bCs w:val="0"/>
          <w:sz w:val="24"/>
        </w:rPr>
        <w:t>2</w:t>
      </w:r>
      <w:r w:rsidR="00610429" w:rsidRPr="00836233">
        <w:rPr>
          <w:rFonts w:asciiTheme="minorHAnsi" w:hAnsiTheme="minorHAnsi" w:cstheme="minorHAnsi"/>
          <w:bCs w:val="0"/>
          <w:sz w:val="24"/>
        </w:rPr>
        <w:t xml:space="preserve"> </w:t>
      </w:r>
    </w:p>
    <w:p w14:paraId="22A1D8EB" w14:textId="5AE18345" w:rsidR="00ED0A12" w:rsidRPr="00772693" w:rsidRDefault="00ED0A12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836233">
        <w:rPr>
          <w:rFonts w:asciiTheme="minorHAnsi" w:hAnsiTheme="minorHAnsi" w:cstheme="minorHAnsi"/>
          <w:bCs w:val="0"/>
          <w:sz w:val="24"/>
        </w:rPr>
        <w:t xml:space="preserve">na wykonywanie zadań publicznych związanych z realizacją zadań Samorządu Województwa </w:t>
      </w:r>
      <w:r w:rsidR="00C7051B" w:rsidRPr="00836233">
        <w:rPr>
          <w:rFonts w:asciiTheme="minorHAnsi" w:hAnsiTheme="minorHAnsi" w:cstheme="minorHAnsi"/>
          <w:bCs w:val="0"/>
          <w:sz w:val="24"/>
        </w:rPr>
        <w:t xml:space="preserve">w </w:t>
      </w:r>
      <w:r w:rsidR="00360CCB" w:rsidRPr="00836233">
        <w:rPr>
          <w:rFonts w:asciiTheme="minorHAnsi" w:hAnsiTheme="minorHAnsi" w:cstheme="minorHAnsi"/>
          <w:bCs w:val="0"/>
          <w:sz w:val="24"/>
        </w:rPr>
        <w:t>2022 r</w:t>
      </w:r>
      <w:r w:rsidR="00610429" w:rsidRPr="00836233">
        <w:rPr>
          <w:rFonts w:asciiTheme="minorHAnsi" w:hAnsiTheme="minorHAnsi" w:cstheme="minorHAnsi"/>
          <w:bCs w:val="0"/>
          <w:sz w:val="24"/>
        </w:rPr>
        <w:t>oku</w:t>
      </w:r>
      <w:r w:rsidR="00E73849" w:rsidRPr="00836233">
        <w:rPr>
          <w:rFonts w:asciiTheme="minorHAnsi" w:hAnsiTheme="minorHAnsi" w:cstheme="minorHAnsi"/>
          <w:bCs w:val="0"/>
          <w:sz w:val="24"/>
        </w:rPr>
        <w:t xml:space="preserve"> </w:t>
      </w:r>
      <w:r w:rsidRPr="00836233">
        <w:rPr>
          <w:rFonts w:asciiTheme="minorHAnsi" w:hAnsiTheme="minorHAnsi" w:cstheme="minorHAnsi"/>
          <w:bCs w:val="0"/>
          <w:sz w:val="24"/>
        </w:rPr>
        <w:t xml:space="preserve">w zakresie </w:t>
      </w:r>
      <w:r w:rsidR="003278B8" w:rsidRPr="00836233">
        <w:rPr>
          <w:rFonts w:asciiTheme="minorHAnsi" w:hAnsiTheme="minorHAnsi" w:cstheme="minorHAnsi"/>
          <w:bCs w:val="0"/>
          <w:sz w:val="24"/>
        </w:rPr>
        <w:t>działalności</w:t>
      </w:r>
      <w:r w:rsidR="003278B8" w:rsidRPr="00836233">
        <w:rPr>
          <w:rFonts w:asciiTheme="minorHAnsi" w:hAnsiTheme="minorHAnsi" w:cstheme="minorHAnsi"/>
          <w:bCs w:val="0"/>
          <w:i/>
          <w:iCs/>
          <w:sz w:val="24"/>
        </w:rPr>
        <w:t xml:space="preserve"> </w:t>
      </w:r>
      <w:r w:rsidR="003278B8" w:rsidRPr="00836233">
        <w:rPr>
          <w:rFonts w:asciiTheme="minorHAnsi" w:hAnsiTheme="minorHAnsi" w:cstheme="minorHAnsi"/>
          <w:bCs w:val="0"/>
          <w:sz w:val="24"/>
        </w:rPr>
        <w:t xml:space="preserve">na rzecz osób niepełnosprawnych </w:t>
      </w:r>
      <w:r w:rsidR="00C1605A" w:rsidRPr="00836233">
        <w:rPr>
          <w:rFonts w:asciiTheme="minorHAnsi" w:hAnsiTheme="minorHAnsi" w:cstheme="minorHAnsi"/>
          <w:bCs w:val="0"/>
          <w:sz w:val="24"/>
        </w:rPr>
        <w:t>pod nazwą:</w:t>
      </w:r>
      <w:r w:rsidR="00836233">
        <w:rPr>
          <w:rFonts w:asciiTheme="minorHAnsi" w:hAnsiTheme="minorHAnsi" w:cstheme="minorHAnsi"/>
          <w:bCs w:val="0"/>
          <w:sz w:val="24"/>
        </w:rPr>
        <w:t xml:space="preserve"> </w:t>
      </w:r>
      <w:r w:rsidR="006C13B5" w:rsidRPr="00772693">
        <w:rPr>
          <w:rFonts w:asciiTheme="minorHAnsi" w:hAnsiTheme="minorHAnsi" w:cstheme="minorHAnsi"/>
          <w:sz w:val="24"/>
        </w:rPr>
        <w:t>”Budowanie niezależności i włączenia społecznego osób z niepełnosprawnościami”</w:t>
      </w:r>
    </w:p>
    <w:p w14:paraId="360B6D90" w14:textId="77777777" w:rsidR="00AF2859" w:rsidRPr="00772693" w:rsidRDefault="00AF2859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3306229F" w:rsidR="002C4090" w:rsidRPr="00772693" w:rsidRDefault="002C4090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R</w:t>
      </w:r>
      <w:r w:rsidR="00610429" w:rsidRPr="00772693">
        <w:rPr>
          <w:rFonts w:asciiTheme="minorHAnsi" w:hAnsiTheme="minorHAnsi" w:cstheme="minorHAnsi"/>
          <w:sz w:val="24"/>
        </w:rPr>
        <w:t>egulamin</w:t>
      </w:r>
      <w:r w:rsidRPr="00772693">
        <w:rPr>
          <w:rFonts w:asciiTheme="minorHAnsi" w:hAnsiTheme="minorHAnsi" w:cstheme="minorHAnsi"/>
          <w:sz w:val="24"/>
        </w:rPr>
        <w:t xml:space="preserve"> </w:t>
      </w:r>
    </w:p>
    <w:p w14:paraId="42FB849E" w14:textId="2603065B" w:rsidR="002C4090" w:rsidRPr="00772693" w:rsidRDefault="002C4090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otwartego konkursu ofert </w:t>
      </w:r>
      <w:r w:rsidRPr="006E7B14">
        <w:rPr>
          <w:rFonts w:asciiTheme="minorHAnsi" w:hAnsiTheme="minorHAnsi" w:cstheme="minorHAnsi"/>
          <w:sz w:val="24"/>
        </w:rPr>
        <w:t xml:space="preserve">nr </w:t>
      </w:r>
      <w:r w:rsidR="00F2759F" w:rsidRPr="006E7B14">
        <w:rPr>
          <w:rFonts w:asciiTheme="minorHAnsi" w:hAnsiTheme="minorHAnsi" w:cstheme="minorHAnsi"/>
          <w:sz w:val="24"/>
        </w:rPr>
        <w:t xml:space="preserve"> </w:t>
      </w:r>
      <w:r w:rsidR="006E7B14" w:rsidRPr="006E7B14">
        <w:rPr>
          <w:rFonts w:asciiTheme="minorHAnsi" w:hAnsiTheme="minorHAnsi" w:cstheme="minorHAnsi"/>
          <w:sz w:val="24"/>
        </w:rPr>
        <w:t>17</w:t>
      </w:r>
      <w:r w:rsidR="000542FA" w:rsidRPr="006E7B14">
        <w:rPr>
          <w:rFonts w:asciiTheme="minorHAnsi" w:hAnsiTheme="minorHAnsi" w:cstheme="minorHAnsi"/>
          <w:sz w:val="24"/>
        </w:rPr>
        <w:t>/</w:t>
      </w:r>
      <w:r w:rsidRPr="006E7B14">
        <w:rPr>
          <w:rFonts w:asciiTheme="minorHAnsi" w:hAnsiTheme="minorHAnsi" w:cstheme="minorHAnsi"/>
          <w:sz w:val="24"/>
        </w:rPr>
        <w:t>20</w:t>
      </w:r>
      <w:r w:rsidR="00C7051B" w:rsidRPr="006E7B14">
        <w:rPr>
          <w:rFonts w:asciiTheme="minorHAnsi" w:hAnsiTheme="minorHAnsi" w:cstheme="minorHAnsi"/>
          <w:sz w:val="24"/>
        </w:rPr>
        <w:t>2</w:t>
      </w:r>
      <w:r w:rsidR="002C34E8" w:rsidRPr="006E7B14">
        <w:rPr>
          <w:rFonts w:asciiTheme="minorHAnsi" w:hAnsiTheme="minorHAnsi" w:cstheme="minorHAnsi"/>
          <w:sz w:val="24"/>
        </w:rPr>
        <w:t>2</w:t>
      </w:r>
      <w:r w:rsidRPr="00772693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772693" w:rsidRDefault="002C4090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772693" w:rsidRDefault="002C4090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Rozdział </w:t>
      </w:r>
      <w:r w:rsidR="00CA5152" w:rsidRPr="00772693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772693" w:rsidRDefault="002C4090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772693" w:rsidRDefault="00C7051B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2E3778B7" w:rsidR="007D129C" w:rsidRPr="00772693" w:rsidRDefault="00AB67BF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>§1.1</w:t>
      </w:r>
      <w:r w:rsidR="00921AF7" w:rsidRPr="0077269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772693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6E7B14">
        <w:rPr>
          <w:rFonts w:asciiTheme="minorHAnsi" w:hAnsiTheme="minorHAnsi" w:cstheme="minorHAnsi"/>
          <w:b w:val="0"/>
          <w:sz w:val="24"/>
        </w:rPr>
        <w:t>17</w:t>
      </w:r>
      <w:r w:rsidR="00C7051B" w:rsidRPr="006E7B14">
        <w:rPr>
          <w:rFonts w:asciiTheme="minorHAnsi" w:hAnsiTheme="minorHAnsi" w:cstheme="minorHAnsi"/>
          <w:b w:val="0"/>
          <w:sz w:val="24"/>
        </w:rPr>
        <w:t>/202</w:t>
      </w:r>
      <w:r w:rsidR="002C34E8" w:rsidRPr="006E7B14">
        <w:rPr>
          <w:rFonts w:asciiTheme="minorHAnsi" w:hAnsiTheme="minorHAnsi" w:cstheme="minorHAnsi"/>
          <w:b w:val="0"/>
          <w:sz w:val="24"/>
        </w:rPr>
        <w:t>2</w:t>
      </w:r>
      <w:r w:rsidR="007D129C" w:rsidRPr="00772693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D052D3" w:rsidRPr="00305B78">
        <w:rPr>
          <w:rFonts w:asciiTheme="minorHAnsi" w:hAnsiTheme="minorHAnsi" w:cstheme="minorHAnsi"/>
          <w:b w:val="0"/>
          <w:sz w:val="24"/>
        </w:rPr>
        <w:t>działalności na rzecz osób niepełnosprawnych</w:t>
      </w:r>
      <w:r w:rsidR="007D129C" w:rsidRPr="00305B78">
        <w:rPr>
          <w:rFonts w:asciiTheme="minorHAnsi" w:hAnsiTheme="minorHAnsi" w:cstheme="minorHAnsi"/>
          <w:b w:val="0"/>
          <w:sz w:val="24"/>
        </w:rPr>
        <w:t xml:space="preserve"> jest </w:t>
      </w:r>
      <w:r w:rsidR="00D052D3" w:rsidRPr="00305B78">
        <w:rPr>
          <w:rFonts w:asciiTheme="minorHAnsi" w:hAnsiTheme="minorHAnsi" w:cstheme="minorHAnsi"/>
          <w:b w:val="0"/>
          <w:sz w:val="24"/>
        </w:rPr>
        <w:t>wyrównywanie szans</w:t>
      </w:r>
      <w:r w:rsidR="00F74B56" w:rsidRPr="00305B78">
        <w:rPr>
          <w:rFonts w:asciiTheme="minorHAnsi" w:hAnsiTheme="minorHAnsi" w:cstheme="minorHAnsi"/>
          <w:b w:val="0"/>
          <w:sz w:val="24"/>
        </w:rPr>
        <w:t xml:space="preserve"> oraz tworzenie warunków do rozwoju i dostępu do pełnego uczestnictwa osób z niepełnosprawnościami w życiu społecznym</w:t>
      </w:r>
      <w:r w:rsidR="00F74B56" w:rsidRPr="00772693">
        <w:rPr>
          <w:rFonts w:asciiTheme="minorHAnsi" w:hAnsiTheme="minorHAnsi" w:cstheme="minorHAnsi"/>
          <w:b w:val="0"/>
          <w:sz w:val="24"/>
        </w:rPr>
        <w:t xml:space="preserve"> i zawodowym.</w:t>
      </w:r>
    </w:p>
    <w:p w14:paraId="46F063FD" w14:textId="77777777" w:rsidR="007D129C" w:rsidRPr="00772693" w:rsidRDefault="007D129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10CE18C" w14:textId="6BCAAC6B" w:rsidR="005E093F" w:rsidRPr="00772693" w:rsidRDefault="00AB67BF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772693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772693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6E7B14">
        <w:rPr>
          <w:rFonts w:asciiTheme="minorHAnsi" w:hAnsiTheme="minorHAnsi" w:cstheme="minorHAnsi"/>
          <w:b w:val="0"/>
          <w:sz w:val="24"/>
        </w:rPr>
        <w:t>17</w:t>
      </w:r>
      <w:r w:rsidR="00C7051B" w:rsidRPr="006E7B14">
        <w:rPr>
          <w:rFonts w:asciiTheme="minorHAnsi" w:hAnsiTheme="minorHAnsi" w:cstheme="minorHAnsi"/>
          <w:b w:val="0"/>
          <w:sz w:val="24"/>
        </w:rPr>
        <w:t>/202</w:t>
      </w:r>
      <w:r w:rsidR="002C34E8" w:rsidRPr="006E7B14">
        <w:rPr>
          <w:rFonts w:asciiTheme="minorHAnsi" w:hAnsiTheme="minorHAnsi" w:cstheme="minorHAnsi"/>
          <w:b w:val="0"/>
          <w:sz w:val="24"/>
        </w:rPr>
        <w:t>2</w:t>
      </w:r>
      <w:r w:rsidR="007D129C" w:rsidRPr="00772693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772693">
        <w:rPr>
          <w:rFonts w:asciiTheme="minorHAnsi" w:hAnsiTheme="minorHAnsi" w:cstheme="minorHAnsi"/>
          <w:b w:val="0"/>
          <w:sz w:val="24"/>
        </w:rPr>
        <w:t>jednorocznych</w:t>
      </w:r>
      <w:r w:rsidR="00D5134E" w:rsidRPr="0077269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772693">
        <w:rPr>
          <w:rFonts w:asciiTheme="minorHAnsi" w:hAnsiTheme="minorHAnsi" w:cstheme="minorHAnsi"/>
          <w:b w:val="0"/>
          <w:sz w:val="24"/>
        </w:rPr>
        <w:t xml:space="preserve"> </w:t>
      </w:r>
      <w:r w:rsidR="005E093F" w:rsidRPr="00772693">
        <w:rPr>
          <w:rFonts w:asciiTheme="minorHAnsi" w:hAnsiTheme="minorHAnsi" w:cstheme="minorHAnsi"/>
          <w:b w:val="0"/>
          <w:sz w:val="24"/>
        </w:rPr>
        <w:t xml:space="preserve">wskazanych w rozporządzeniu Ministra Pracy i Polityki Społecznej z dnia </w:t>
      </w:r>
    </w:p>
    <w:p w14:paraId="1635ACFA" w14:textId="77777777" w:rsidR="005E093F" w:rsidRPr="00772693" w:rsidRDefault="005E093F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 xml:space="preserve">7 lutego 2008 r. w sprawie rodzajów zadań z zakresu rehabilitacji zawodowej i społecznej osób niepełnosprawnych zlecanych fundacjom i organizacjom pozarządowym (Dz. U. </w:t>
      </w:r>
    </w:p>
    <w:p w14:paraId="2439A2B4" w14:textId="00FD4E23" w:rsidR="005E093F" w:rsidRPr="00772693" w:rsidRDefault="005E093F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>z 2016 r. poz. 1945):</w:t>
      </w:r>
    </w:p>
    <w:p w14:paraId="0F8AA296" w14:textId="7FB80116" w:rsidR="000F1D89" w:rsidRPr="00772693" w:rsidRDefault="000F1D89" w:rsidP="00305B78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772693">
        <w:rPr>
          <w:rFonts w:asciiTheme="minorHAnsi" w:hAnsiTheme="minorHAnsi" w:cstheme="minorHAnsi"/>
          <w:b/>
          <w:bCs/>
        </w:rPr>
        <w:lastRenderedPageBreak/>
        <w:t>prowadzenie rehabilitacji osób z niepełnosprawnością w różnych typach placówek;</w:t>
      </w:r>
    </w:p>
    <w:p w14:paraId="199C37F8" w14:textId="77777777" w:rsidR="000F1D89" w:rsidRPr="00772693" w:rsidRDefault="000F1D89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</w:rPr>
      </w:pPr>
      <w:r w:rsidRPr="00772693">
        <w:rPr>
          <w:rFonts w:asciiTheme="minorHAnsi" w:hAnsiTheme="minorHAnsi" w:cstheme="minorHAnsi"/>
          <w:bCs/>
        </w:rPr>
        <w:t>Wytyczne do realizacji:</w:t>
      </w:r>
    </w:p>
    <w:p w14:paraId="191BE323" w14:textId="022AA343" w:rsidR="000F1D89" w:rsidRPr="00772693" w:rsidRDefault="000F1D89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772693">
        <w:rPr>
          <w:rFonts w:asciiTheme="minorHAnsi" w:hAnsiTheme="minorHAnsi" w:cstheme="minorHAnsi"/>
        </w:rPr>
        <w:t>Adresaci: niepełnosprawni mieszkańcy województwa kujawsko-pomorskiego,</w:t>
      </w:r>
      <w:r w:rsidR="007E3B95" w:rsidRPr="00772693">
        <w:rPr>
          <w:rFonts w:asciiTheme="minorHAnsi" w:hAnsiTheme="minorHAnsi" w:cstheme="minorHAnsi"/>
        </w:rPr>
        <w:t xml:space="preserve"> w szczególności dzieci,</w:t>
      </w:r>
    </w:p>
    <w:p w14:paraId="5DE57879" w14:textId="77777777" w:rsidR="000F1D89" w:rsidRPr="00772693" w:rsidRDefault="000F1D89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772693">
        <w:rPr>
          <w:rFonts w:asciiTheme="minorHAnsi" w:hAnsiTheme="minorHAnsi" w:cstheme="minorHAnsi"/>
        </w:rPr>
        <w:t>Obszar: województwo  kujawsko-pomorskie,</w:t>
      </w:r>
    </w:p>
    <w:p w14:paraId="474BB417" w14:textId="402F11F4" w:rsidR="000F1D89" w:rsidRPr="00772693" w:rsidRDefault="000F1D89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772693">
        <w:rPr>
          <w:rFonts w:asciiTheme="minorHAnsi" w:hAnsiTheme="minorHAnsi" w:cstheme="minorHAnsi"/>
        </w:rPr>
        <w:t xml:space="preserve">Cel: </w:t>
      </w:r>
      <w:r w:rsidR="006F6DC2" w:rsidRPr="00772693">
        <w:rPr>
          <w:rFonts w:asciiTheme="minorHAnsi" w:hAnsiTheme="minorHAnsi" w:cstheme="minorHAnsi"/>
        </w:rPr>
        <w:t xml:space="preserve">zwiększenie dostępności do usług o charakterze społecznym i zdrowotnym oraz zwiększenie dostępności do usług </w:t>
      </w:r>
      <w:r w:rsidRPr="00772693">
        <w:rPr>
          <w:rFonts w:asciiTheme="minorHAnsi" w:hAnsiTheme="minorHAnsi" w:cstheme="minorHAnsi"/>
        </w:rPr>
        <w:t>rehabilitac</w:t>
      </w:r>
      <w:r w:rsidR="006F6DC2" w:rsidRPr="00772693">
        <w:rPr>
          <w:rFonts w:asciiTheme="minorHAnsi" w:hAnsiTheme="minorHAnsi" w:cstheme="minorHAnsi"/>
        </w:rPr>
        <w:t>yjnych</w:t>
      </w:r>
      <w:r w:rsidRPr="00772693">
        <w:rPr>
          <w:rFonts w:asciiTheme="minorHAnsi" w:hAnsiTheme="minorHAnsi" w:cstheme="minorHAnsi"/>
        </w:rPr>
        <w:t xml:space="preserve"> osób</w:t>
      </w:r>
      <w:r w:rsidR="0026032E" w:rsidRPr="00772693">
        <w:rPr>
          <w:rFonts w:asciiTheme="minorHAnsi" w:hAnsiTheme="minorHAnsi" w:cstheme="minorHAnsi"/>
        </w:rPr>
        <w:t xml:space="preserve"> </w:t>
      </w:r>
      <w:r w:rsidRPr="00772693">
        <w:rPr>
          <w:rFonts w:asciiTheme="minorHAnsi" w:hAnsiTheme="minorHAnsi" w:cstheme="minorHAnsi"/>
        </w:rPr>
        <w:t>z niepełnosprawnością w różnych typach placówek</w:t>
      </w:r>
      <w:r w:rsidR="00274BD0" w:rsidRPr="00772693">
        <w:rPr>
          <w:rFonts w:asciiTheme="minorHAnsi" w:hAnsiTheme="minorHAnsi" w:cstheme="minorHAnsi"/>
        </w:rPr>
        <w:t xml:space="preserve">, w tym </w:t>
      </w:r>
      <w:r w:rsidR="00274BD0" w:rsidRPr="00772693">
        <w:rPr>
          <w:rFonts w:asciiTheme="minorHAnsi" w:hAnsiTheme="minorHAnsi" w:cstheme="minorHAnsi"/>
          <w:bCs/>
        </w:rPr>
        <w:t>organizowanie</w:t>
      </w:r>
      <w:r w:rsidR="0026032E" w:rsidRPr="00772693">
        <w:rPr>
          <w:rFonts w:asciiTheme="minorHAnsi" w:hAnsiTheme="minorHAnsi" w:cstheme="minorHAnsi"/>
          <w:bCs/>
        </w:rPr>
        <w:t xml:space="preserve"> </w:t>
      </w:r>
      <w:r w:rsidR="00274BD0" w:rsidRPr="00772693">
        <w:rPr>
          <w:rFonts w:asciiTheme="minorHAnsi" w:hAnsiTheme="minorHAnsi" w:cstheme="minorHAnsi"/>
          <w:bCs/>
        </w:rPr>
        <w:t>i prowadzenie wczesnego wspomagania rozwoju dzieci</w:t>
      </w:r>
      <w:r w:rsidR="000B280C" w:rsidRPr="00772693">
        <w:rPr>
          <w:rFonts w:asciiTheme="minorHAnsi" w:hAnsiTheme="minorHAnsi" w:cstheme="minorHAnsi"/>
          <w:bCs/>
        </w:rPr>
        <w:t xml:space="preserve"> mające na celu wspieranie funkcjonowania osób z niepełnosprawnościami</w:t>
      </w:r>
      <w:r w:rsidR="00274BD0" w:rsidRPr="00772693">
        <w:rPr>
          <w:rFonts w:asciiTheme="minorHAnsi" w:hAnsiTheme="minorHAnsi" w:cstheme="minorHAnsi"/>
          <w:bCs/>
        </w:rPr>
        <w:t>.</w:t>
      </w:r>
    </w:p>
    <w:p w14:paraId="329E7459" w14:textId="563F539F" w:rsidR="000F1D89" w:rsidRPr="00772693" w:rsidRDefault="000F1D89" w:rsidP="00305B78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Wspieranie inicjatyw kulturalnych, sportowych, turystycznych i rekreacyjnych dla osób z niepełnosprawnościami o charakterze regionalnym</w:t>
      </w:r>
      <w:r w:rsidR="003C4120" w:rsidRPr="00772693">
        <w:rPr>
          <w:rFonts w:asciiTheme="minorHAnsi" w:hAnsiTheme="minorHAnsi" w:cstheme="minorHAnsi"/>
          <w:sz w:val="24"/>
        </w:rPr>
        <w:t>;</w:t>
      </w:r>
    </w:p>
    <w:p w14:paraId="03E2499C" w14:textId="77777777" w:rsidR="000F1D89" w:rsidRPr="00772693" w:rsidRDefault="000F1D89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>Wytyczne do realizacji:</w:t>
      </w:r>
    </w:p>
    <w:p w14:paraId="1B2E9FE5" w14:textId="745C6CB3" w:rsidR="000F1D89" w:rsidRPr="00772693" w:rsidRDefault="000F1D89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772693">
        <w:rPr>
          <w:rFonts w:asciiTheme="minorHAnsi" w:hAnsiTheme="minorHAnsi" w:cstheme="minorHAnsi"/>
        </w:rPr>
        <w:t>Adresaci: niepełnosprawni mieszkańcy województwa kujawsko-pomorskiego,</w:t>
      </w:r>
      <w:r w:rsidR="006F6DC2" w:rsidRPr="00772693">
        <w:rPr>
          <w:rFonts w:asciiTheme="minorHAnsi" w:hAnsiTheme="minorHAnsi" w:cstheme="minorHAnsi"/>
        </w:rPr>
        <w:t xml:space="preserve"> </w:t>
      </w:r>
    </w:p>
    <w:p w14:paraId="66B8CCD6" w14:textId="77777777" w:rsidR="000F1D89" w:rsidRPr="00772693" w:rsidRDefault="000F1D89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772693">
        <w:rPr>
          <w:rFonts w:asciiTheme="minorHAnsi" w:hAnsiTheme="minorHAnsi" w:cstheme="minorHAnsi"/>
        </w:rPr>
        <w:t>Obszar: województwo  kujawsko-pomorskie,</w:t>
      </w:r>
    </w:p>
    <w:p w14:paraId="5A9713DE" w14:textId="20057E7F" w:rsidR="000F1D89" w:rsidRPr="00772693" w:rsidRDefault="000F1D89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772693">
        <w:rPr>
          <w:rFonts w:asciiTheme="minorHAnsi" w:hAnsiTheme="minorHAnsi" w:cstheme="minorHAnsi"/>
        </w:rPr>
        <w:t xml:space="preserve">Cel: </w:t>
      </w:r>
      <w:r w:rsidR="00AF0E37" w:rsidRPr="00772693">
        <w:rPr>
          <w:rFonts w:asciiTheme="minorHAnsi" w:hAnsiTheme="minorHAnsi" w:cstheme="minorHAnsi"/>
        </w:rPr>
        <w:t>zwiększenie aktywności społecznej i fizycznej osób z niepełnosprawnościami</w:t>
      </w:r>
      <w:r w:rsidR="002D67FA" w:rsidRPr="00772693">
        <w:rPr>
          <w:rFonts w:asciiTheme="minorHAnsi" w:hAnsiTheme="minorHAnsi" w:cstheme="minorHAnsi"/>
        </w:rPr>
        <w:t xml:space="preserve"> poprzez udział w imprezach sportowych, turystycznych i kulturalnych </w:t>
      </w:r>
      <w:r w:rsidR="00AF0E37" w:rsidRPr="00772693">
        <w:rPr>
          <w:rFonts w:asciiTheme="minorHAnsi" w:hAnsiTheme="minorHAnsi" w:cstheme="minorHAnsi"/>
        </w:rPr>
        <w:t>.</w:t>
      </w:r>
    </w:p>
    <w:p w14:paraId="7021ABC4" w14:textId="77777777" w:rsidR="00BF3AE2" w:rsidRPr="00772693" w:rsidRDefault="00BF3AE2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23401BBE" w14:textId="0E785169" w:rsidR="00BF3AE2" w:rsidRPr="00772693" w:rsidRDefault="00BF3AE2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</w:rPr>
      </w:pPr>
      <w:r w:rsidRPr="00772693">
        <w:rPr>
          <w:rFonts w:asciiTheme="minorHAnsi" w:hAnsiTheme="minorHAnsi" w:cstheme="minorHAnsi"/>
          <w:bCs/>
        </w:rPr>
        <w:t xml:space="preserve">3.  W ramach otwartego konkursu ofert nr </w:t>
      </w:r>
      <w:r w:rsidR="006E7B14" w:rsidRPr="006E7B14">
        <w:rPr>
          <w:rFonts w:asciiTheme="minorHAnsi" w:hAnsiTheme="minorHAnsi" w:cstheme="minorHAnsi"/>
          <w:bCs/>
        </w:rPr>
        <w:t>17</w:t>
      </w:r>
      <w:r w:rsidRPr="006E7B14">
        <w:rPr>
          <w:rFonts w:asciiTheme="minorHAnsi" w:hAnsiTheme="minorHAnsi" w:cstheme="minorHAnsi"/>
          <w:bCs/>
        </w:rPr>
        <w:t>/2022</w:t>
      </w:r>
      <w:r w:rsidRPr="00772693">
        <w:rPr>
          <w:rFonts w:asciiTheme="minorHAnsi" w:hAnsiTheme="minorHAnsi" w:cstheme="minorHAnsi"/>
          <w:bCs/>
        </w:rPr>
        <w:t xml:space="preserve">  możliwe jest wsparcie zadań publicznych wyłącznie o znaczeniu regionalnym.  Oferent  zobowiązany  jest  zapewnić  równy  dostęp do udziału w zadaniu uczestnikom</w:t>
      </w:r>
      <w:r w:rsidR="00494A1E" w:rsidRPr="00772693">
        <w:rPr>
          <w:rFonts w:asciiTheme="minorHAnsi" w:hAnsiTheme="minorHAnsi" w:cstheme="minorHAnsi"/>
          <w:bCs/>
        </w:rPr>
        <w:t xml:space="preserve"> </w:t>
      </w:r>
      <w:r w:rsidRPr="00772693">
        <w:rPr>
          <w:rFonts w:asciiTheme="minorHAnsi" w:hAnsiTheme="minorHAnsi" w:cstheme="minorHAnsi"/>
          <w:bCs/>
        </w:rPr>
        <w:t>zamieszkującym na terenie co najmniej 2 powiatów  województwa kujawsko-pomorskiego.</w:t>
      </w:r>
      <w:r w:rsidR="00494A1E" w:rsidRPr="00772693">
        <w:rPr>
          <w:rFonts w:asciiTheme="minorHAnsi" w:hAnsiTheme="minorHAnsi" w:cstheme="minorHAnsi"/>
          <w:bCs/>
        </w:rPr>
        <w:t xml:space="preserve"> </w:t>
      </w:r>
      <w:r w:rsidRPr="00772693">
        <w:rPr>
          <w:rFonts w:asciiTheme="minorHAnsi" w:hAnsiTheme="minorHAnsi" w:cstheme="minorHAnsi"/>
          <w:bCs/>
        </w:rPr>
        <w:t>Oferty zawierające projekty o charakterze</w:t>
      </w:r>
      <w:r w:rsidR="00494A1E" w:rsidRPr="00772693">
        <w:rPr>
          <w:rFonts w:asciiTheme="minorHAnsi" w:hAnsiTheme="minorHAnsi" w:cstheme="minorHAnsi"/>
          <w:bCs/>
        </w:rPr>
        <w:t xml:space="preserve"> </w:t>
      </w:r>
      <w:r w:rsidRPr="00772693">
        <w:rPr>
          <w:rFonts w:asciiTheme="minorHAnsi" w:hAnsiTheme="minorHAnsi" w:cstheme="minorHAnsi"/>
          <w:bCs/>
        </w:rPr>
        <w:t>lokalnym (np. obejmujące zasięgiem tylko 1 powiat), jako niezgodne</w:t>
      </w:r>
      <w:r w:rsidR="00305B78">
        <w:rPr>
          <w:rFonts w:asciiTheme="minorHAnsi" w:hAnsiTheme="minorHAnsi" w:cstheme="minorHAnsi"/>
          <w:bCs/>
        </w:rPr>
        <w:t xml:space="preserve"> </w:t>
      </w:r>
      <w:r w:rsidRPr="00772693">
        <w:rPr>
          <w:rFonts w:asciiTheme="minorHAnsi" w:hAnsiTheme="minorHAnsi" w:cstheme="minorHAnsi"/>
          <w:bCs/>
        </w:rPr>
        <w:t xml:space="preserve">z celami i założeniami konkursu, nie będą podlegały ocenie merytorycznej. </w:t>
      </w:r>
    </w:p>
    <w:p w14:paraId="0BA988B9" w14:textId="77777777" w:rsidR="007D129C" w:rsidRPr="00772693" w:rsidRDefault="007D129C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</w:p>
    <w:p w14:paraId="01EED416" w14:textId="76E7BBD4" w:rsidR="007D129C" w:rsidRPr="00772693" w:rsidRDefault="00BF3AE2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>4</w:t>
      </w:r>
      <w:r w:rsidR="00AB67BF" w:rsidRPr="00772693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772693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772693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6E7B14" w:rsidRPr="006E7B14">
        <w:rPr>
          <w:rFonts w:asciiTheme="minorHAnsi" w:hAnsiTheme="minorHAnsi" w:cstheme="minorHAnsi"/>
          <w:b w:val="0"/>
          <w:sz w:val="24"/>
        </w:rPr>
        <w:t>17</w:t>
      </w:r>
      <w:r w:rsidR="00741D43" w:rsidRPr="006E7B14">
        <w:rPr>
          <w:rFonts w:asciiTheme="minorHAnsi" w:hAnsiTheme="minorHAnsi" w:cstheme="minorHAnsi"/>
          <w:b w:val="0"/>
          <w:sz w:val="24"/>
        </w:rPr>
        <w:t>/202</w:t>
      </w:r>
      <w:r w:rsidR="002C34E8" w:rsidRPr="006E7B14">
        <w:rPr>
          <w:rFonts w:asciiTheme="minorHAnsi" w:hAnsiTheme="minorHAnsi" w:cstheme="minorHAnsi"/>
          <w:b w:val="0"/>
          <w:sz w:val="24"/>
        </w:rPr>
        <w:t>2</w:t>
      </w:r>
      <w:r w:rsidR="00B35411" w:rsidRPr="0077269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772693">
        <w:rPr>
          <w:rFonts w:asciiTheme="minorHAnsi" w:hAnsiTheme="minorHAnsi" w:cstheme="minorHAnsi"/>
          <w:sz w:val="24"/>
        </w:rPr>
        <w:t>za priorytetowe</w:t>
      </w:r>
      <w:r w:rsidR="007D129C" w:rsidRPr="00772693">
        <w:rPr>
          <w:rFonts w:asciiTheme="minorHAnsi" w:hAnsiTheme="minorHAnsi" w:cstheme="minorHAnsi"/>
          <w:b w:val="0"/>
          <w:sz w:val="24"/>
        </w:rPr>
        <w:t xml:space="preserve"> uznaje się</w:t>
      </w:r>
      <w:r w:rsidR="00AF0E37" w:rsidRPr="00772693">
        <w:rPr>
          <w:rFonts w:asciiTheme="minorHAnsi" w:hAnsiTheme="minorHAnsi" w:cstheme="minorHAnsi"/>
          <w:b w:val="0"/>
          <w:sz w:val="24"/>
        </w:rPr>
        <w:t xml:space="preserve"> </w:t>
      </w:r>
      <w:bookmarkStart w:id="1" w:name="_Hlk88555487"/>
      <w:r w:rsidR="00AF0E37" w:rsidRPr="00772693">
        <w:rPr>
          <w:rFonts w:asciiTheme="minorHAnsi" w:hAnsiTheme="minorHAnsi" w:cstheme="minorHAnsi"/>
          <w:bCs w:val="0"/>
          <w:sz w:val="24"/>
        </w:rPr>
        <w:t>organizowanie i prowadzenie wczesnego wspomagania rozwoju dzieci.</w:t>
      </w:r>
      <w:r w:rsidR="007D129C" w:rsidRPr="00772693">
        <w:rPr>
          <w:rFonts w:asciiTheme="minorHAnsi" w:hAnsiTheme="minorHAnsi" w:cstheme="minorHAnsi"/>
          <w:bCs w:val="0"/>
          <w:i/>
          <w:iCs/>
          <w:sz w:val="24"/>
        </w:rPr>
        <w:t xml:space="preserve"> </w:t>
      </w:r>
      <w:bookmarkEnd w:id="1"/>
    </w:p>
    <w:p w14:paraId="54BC6E27" w14:textId="77777777" w:rsidR="007D129C" w:rsidRPr="00772693" w:rsidRDefault="007D129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BCF0B98" w14:textId="135E73B3" w:rsidR="00F51E6C" w:rsidRPr="00772693" w:rsidRDefault="00BF3AE2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>5</w:t>
      </w:r>
      <w:r w:rsidR="00AB67BF" w:rsidRPr="00772693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772693">
        <w:rPr>
          <w:rFonts w:asciiTheme="minorHAnsi" w:hAnsiTheme="minorHAnsi" w:cstheme="minorHAnsi"/>
          <w:b w:val="0"/>
          <w:sz w:val="24"/>
        </w:rPr>
        <w:t>Z otwa</w:t>
      </w:r>
      <w:r w:rsidR="00741D43" w:rsidRPr="00772693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6E7B14">
        <w:rPr>
          <w:rFonts w:asciiTheme="minorHAnsi" w:hAnsiTheme="minorHAnsi" w:cstheme="minorHAnsi"/>
          <w:b w:val="0"/>
          <w:sz w:val="24"/>
        </w:rPr>
        <w:t>17</w:t>
      </w:r>
      <w:r w:rsidR="00741D43" w:rsidRPr="00772693">
        <w:rPr>
          <w:rFonts w:asciiTheme="minorHAnsi" w:hAnsiTheme="minorHAnsi" w:cstheme="minorHAnsi"/>
          <w:b w:val="0"/>
          <w:sz w:val="24"/>
        </w:rPr>
        <w:t>/202</w:t>
      </w:r>
      <w:r w:rsidR="002C34E8" w:rsidRPr="00772693">
        <w:rPr>
          <w:rFonts w:asciiTheme="minorHAnsi" w:hAnsiTheme="minorHAnsi" w:cstheme="minorHAnsi"/>
          <w:b w:val="0"/>
          <w:sz w:val="24"/>
        </w:rPr>
        <w:t>2</w:t>
      </w:r>
      <w:r w:rsidR="007D129C" w:rsidRPr="00772693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772693">
        <w:rPr>
          <w:rFonts w:asciiTheme="minorHAnsi" w:hAnsiTheme="minorHAnsi" w:cstheme="minorHAnsi"/>
          <w:sz w:val="24"/>
        </w:rPr>
        <w:t>nie będą podlegały ocenie</w:t>
      </w:r>
      <w:r w:rsidR="007D129C" w:rsidRPr="00772693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</w:t>
      </w:r>
      <w:r w:rsidR="00FC0CFC" w:rsidRPr="00772693">
        <w:rPr>
          <w:rFonts w:asciiTheme="minorHAnsi" w:hAnsiTheme="minorHAnsi" w:cstheme="minorHAnsi"/>
          <w:b w:val="0"/>
          <w:sz w:val="24"/>
        </w:rPr>
        <w:t xml:space="preserve"> </w:t>
      </w:r>
      <w:r w:rsidR="00F51E6C" w:rsidRPr="00772693">
        <w:rPr>
          <w:rFonts w:asciiTheme="minorHAnsi" w:hAnsiTheme="minorHAnsi" w:cstheme="minorHAnsi"/>
          <w:b w:val="0"/>
          <w:sz w:val="24"/>
        </w:rPr>
        <w:t>następujące rodzaje zadań:</w:t>
      </w:r>
      <w:r w:rsidR="0006245A" w:rsidRPr="00772693">
        <w:rPr>
          <w:rFonts w:asciiTheme="minorHAnsi" w:hAnsiTheme="minorHAnsi" w:cstheme="minorHAnsi"/>
          <w:b w:val="0"/>
          <w:sz w:val="24"/>
        </w:rPr>
        <w:t xml:space="preserve"> </w:t>
      </w:r>
    </w:p>
    <w:p w14:paraId="3FBC6F30" w14:textId="12B30E4A" w:rsidR="00532739" w:rsidRPr="00772693" w:rsidRDefault="00532739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 xml:space="preserve">1) działania, które nie gwarantują cyklicznej, ciągłej rehabilitacji (zajęcia minimum 2 razy w tygodniu; </w:t>
      </w:r>
    </w:p>
    <w:p w14:paraId="259539E3" w14:textId="4DFBD012" w:rsidR="00F51E6C" w:rsidRPr="00772693" w:rsidRDefault="00532739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lastRenderedPageBreak/>
        <w:t>2</w:t>
      </w:r>
      <w:r w:rsidR="00F51E6C" w:rsidRPr="00772693">
        <w:rPr>
          <w:rFonts w:asciiTheme="minorHAnsi" w:hAnsiTheme="minorHAnsi" w:cstheme="minorHAnsi"/>
          <w:b w:val="0"/>
          <w:sz w:val="24"/>
        </w:rPr>
        <w:t>)</w:t>
      </w:r>
      <w:r w:rsidR="00FC0CFC" w:rsidRPr="00772693">
        <w:rPr>
          <w:rFonts w:asciiTheme="minorHAnsi" w:hAnsiTheme="minorHAnsi" w:cstheme="minorHAnsi"/>
          <w:b w:val="0"/>
          <w:sz w:val="24"/>
        </w:rPr>
        <w:t xml:space="preserve"> </w:t>
      </w:r>
      <w:r w:rsidR="00F51E6C" w:rsidRPr="00772693">
        <w:rPr>
          <w:rFonts w:asciiTheme="minorHAnsi" w:hAnsiTheme="minorHAnsi" w:cstheme="minorHAnsi"/>
          <w:b w:val="0"/>
          <w:sz w:val="24"/>
        </w:rPr>
        <w:t>imprezy o charakterze rozrywkowym i integracyjnym - lokalne festyny, święta miasta,</w:t>
      </w:r>
    </w:p>
    <w:p w14:paraId="68DA7900" w14:textId="77777777" w:rsidR="00F51E6C" w:rsidRPr="00772693" w:rsidRDefault="00F51E6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>gminy, zabawy oraz biesiady;</w:t>
      </w:r>
    </w:p>
    <w:p w14:paraId="7643A8DB" w14:textId="1367B48D" w:rsidR="00F51E6C" w:rsidRPr="00772693" w:rsidRDefault="00532739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>3</w:t>
      </w:r>
      <w:r w:rsidR="00F51E6C" w:rsidRPr="00772693">
        <w:rPr>
          <w:rFonts w:asciiTheme="minorHAnsi" w:hAnsiTheme="minorHAnsi" w:cstheme="minorHAnsi"/>
          <w:b w:val="0"/>
          <w:sz w:val="24"/>
        </w:rPr>
        <w:t>) akcje charytatywne, których elementem są działania artystyczne;</w:t>
      </w:r>
    </w:p>
    <w:p w14:paraId="21D81CAB" w14:textId="55DE17C1" w:rsidR="00F51E6C" w:rsidRPr="00772693" w:rsidRDefault="00F51E6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>4)</w:t>
      </w:r>
      <w:r w:rsidR="00FC0CFC" w:rsidRPr="00772693">
        <w:rPr>
          <w:rFonts w:asciiTheme="minorHAnsi" w:hAnsiTheme="minorHAnsi" w:cstheme="minorHAnsi"/>
          <w:b w:val="0"/>
          <w:sz w:val="24"/>
        </w:rPr>
        <w:t xml:space="preserve"> </w:t>
      </w:r>
      <w:r w:rsidRPr="00772693">
        <w:rPr>
          <w:rFonts w:asciiTheme="minorHAnsi" w:hAnsiTheme="minorHAnsi" w:cstheme="minorHAnsi"/>
          <w:b w:val="0"/>
          <w:sz w:val="24"/>
        </w:rPr>
        <w:t>zajęcia edukacyjne – lekcyjne i pozalekcyjne objęte programem nauczania szkolnego;</w:t>
      </w:r>
    </w:p>
    <w:p w14:paraId="7AD08F7A" w14:textId="444223BA" w:rsidR="00F51E6C" w:rsidRPr="00772693" w:rsidRDefault="00F51E6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>5)</w:t>
      </w:r>
      <w:r w:rsidR="00FC0CFC" w:rsidRPr="00772693">
        <w:rPr>
          <w:rFonts w:asciiTheme="minorHAnsi" w:hAnsiTheme="minorHAnsi" w:cstheme="minorHAnsi"/>
          <w:b w:val="0"/>
          <w:sz w:val="24"/>
        </w:rPr>
        <w:t xml:space="preserve"> </w:t>
      </w:r>
      <w:r w:rsidRPr="00772693">
        <w:rPr>
          <w:rFonts w:asciiTheme="minorHAnsi" w:hAnsiTheme="minorHAnsi" w:cstheme="minorHAnsi"/>
          <w:b w:val="0"/>
          <w:sz w:val="24"/>
        </w:rPr>
        <w:t xml:space="preserve">szkolenia, warsztaty i kursy podnoszące kwalifikacje i kompetencje </w:t>
      </w:r>
      <w:r w:rsidR="0030322D" w:rsidRPr="00772693">
        <w:rPr>
          <w:rFonts w:asciiTheme="minorHAnsi" w:hAnsiTheme="minorHAnsi" w:cstheme="minorHAnsi"/>
          <w:b w:val="0"/>
          <w:sz w:val="24"/>
        </w:rPr>
        <w:t>osób biorących udział w projekcie</w:t>
      </w:r>
      <w:r w:rsidRPr="00772693">
        <w:rPr>
          <w:rFonts w:asciiTheme="minorHAnsi" w:hAnsiTheme="minorHAnsi" w:cstheme="minorHAnsi"/>
          <w:b w:val="0"/>
          <w:sz w:val="24"/>
        </w:rPr>
        <w:t>;</w:t>
      </w:r>
    </w:p>
    <w:p w14:paraId="69C777FA" w14:textId="7B4BD16A" w:rsidR="00C8554B" w:rsidRPr="00772693" w:rsidRDefault="00F51E6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>6)</w:t>
      </w:r>
      <w:r w:rsidR="00FC0CFC" w:rsidRPr="00772693">
        <w:rPr>
          <w:rFonts w:asciiTheme="minorHAnsi" w:hAnsiTheme="minorHAnsi" w:cstheme="minorHAnsi"/>
          <w:b w:val="0"/>
          <w:sz w:val="24"/>
        </w:rPr>
        <w:t xml:space="preserve"> </w:t>
      </w:r>
      <w:r w:rsidRPr="00772693">
        <w:rPr>
          <w:rFonts w:asciiTheme="minorHAnsi" w:hAnsiTheme="minorHAnsi" w:cstheme="minorHAnsi"/>
          <w:b w:val="0"/>
          <w:sz w:val="24"/>
        </w:rPr>
        <w:t>projekty związane z</w:t>
      </w:r>
      <w:r w:rsidR="008A49DB" w:rsidRPr="00772693">
        <w:rPr>
          <w:rFonts w:asciiTheme="minorHAnsi" w:hAnsiTheme="minorHAnsi" w:cstheme="minorHAnsi"/>
          <w:b w:val="0"/>
          <w:sz w:val="24"/>
        </w:rPr>
        <w:t xml:space="preserve"> wydawaniem publikacji lub prowadzeniem kampanii informacyjnej</w:t>
      </w:r>
      <w:r w:rsidRPr="00772693">
        <w:rPr>
          <w:rFonts w:asciiTheme="minorHAnsi" w:hAnsiTheme="minorHAnsi" w:cstheme="minorHAnsi"/>
          <w:b w:val="0"/>
          <w:sz w:val="24"/>
        </w:rPr>
        <w:t>.</w:t>
      </w:r>
    </w:p>
    <w:p w14:paraId="04D84434" w14:textId="77777777" w:rsidR="00821F5D" w:rsidRPr="00772693" w:rsidRDefault="00821F5D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772693" w:rsidRDefault="002C4090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Rozdział </w:t>
      </w:r>
      <w:r w:rsidR="00CA5152" w:rsidRPr="00772693">
        <w:rPr>
          <w:rFonts w:asciiTheme="minorHAnsi" w:hAnsiTheme="minorHAnsi" w:cstheme="minorHAnsi"/>
          <w:sz w:val="24"/>
        </w:rPr>
        <w:t>2</w:t>
      </w:r>
      <w:r w:rsidRPr="00772693">
        <w:rPr>
          <w:rFonts w:asciiTheme="minorHAnsi" w:hAnsiTheme="minorHAnsi" w:cstheme="minorHAnsi"/>
          <w:sz w:val="24"/>
        </w:rPr>
        <w:t xml:space="preserve"> </w:t>
      </w:r>
    </w:p>
    <w:p w14:paraId="2F115F88" w14:textId="38D7DC8C" w:rsidR="002C4090" w:rsidRPr="00772693" w:rsidRDefault="002C4090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772693" w:rsidRDefault="00092B81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  </w:t>
      </w:r>
    </w:p>
    <w:p w14:paraId="0A1971F2" w14:textId="6D68DA8C" w:rsidR="00952A3A" w:rsidRPr="00772693" w:rsidRDefault="00092B81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72693">
        <w:rPr>
          <w:rFonts w:asciiTheme="minorHAnsi" w:hAnsiTheme="minorHAnsi" w:cstheme="minorHAnsi"/>
          <w:b w:val="0"/>
          <w:sz w:val="24"/>
        </w:rPr>
        <w:t>§</w:t>
      </w:r>
      <w:r w:rsidR="00A55445" w:rsidRPr="00772693">
        <w:rPr>
          <w:rFonts w:asciiTheme="minorHAnsi" w:hAnsiTheme="minorHAnsi" w:cstheme="minorHAnsi"/>
          <w:b w:val="0"/>
          <w:sz w:val="24"/>
        </w:rPr>
        <w:t>2</w:t>
      </w:r>
      <w:r w:rsidR="008653D6" w:rsidRPr="00772693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772693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772693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2C34E8" w:rsidRPr="00772693">
        <w:rPr>
          <w:rFonts w:asciiTheme="minorHAnsi" w:hAnsiTheme="minorHAnsi" w:cstheme="minorHAnsi"/>
          <w:b w:val="0"/>
          <w:sz w:val="24"/>
        </w:rPr>
        <w:t>2</w:t>
      </w:r>
      <w:r w:rsidR="00952A3A" w:rsidRPr="00772693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772FD9" w:rsidRPr="00305B78">
        <w:rPr>
          <w:rFonts w:asciiTheme="minorHAnsi" w:hAnsiTheme="minorHAnsi" w:cstheme="minorHAnsi"/>
          <w:bCs w:val="0"/>
          <w:sz w:val="24"/>
        </w:rPr>
        <w:t>100</w:t>
      </w:r>
      <w:r w:rsidR="004A52E1" w:rsidRPr="00305B78">
        <w:rPr>
          <w:rFonts w:asciiTheme="minorHAnsi" w:hAnsiTheme="minorHAnsi" w:cstheme="minorHAnsi"/>
          <w:bCs w:val="0"/>
          <w:sz w:val="24"/>
        </w:rPr>
        <w:t xml:space="preserve"> </w:t>
      </w:r>
      <w:r w:rsidR="00772FD9" w:rsidRPr="00305B78">
        <w:rPr>
          <w:rFonts w:asciiTheme="minorHAnsi" w:hAnsiTheme="minorHAnsi" w:cstheme="minorHAnsi"/>
          <w:bCs w:val="0"/>
          <w:sz w:val="24"/>
        </w:rPr>
        <w:t xml:space="preserve">000,00 </w:t>
      </w:r>
      <w:r w:rsidR="00952A3A" w:rsidRPr="00305B78">
        <w:rPr>
          <w:rFonts w:asciiTheme="minorHAnsi" w:hAnsiTheme="minorHAnsi" w:cstheme="minorHAnsi"/>
          <w:bCs w:val="0"/>
          <w:sz w:val="24"/>
        </w:rPr>
        <w:t>zł</w:t>
      </w:r>
      <w:r w:rsidR="00684844" w:rsidRPr="00305B78">
        <w:rPr>
          <w:rFonts w:asciiTheme="minorHAnsi" w:hAnsiTheme="minorHAnsi" w:cstheme="minorHAnsi"/>
          <w:bCs w:val="0"/>
          <w:sz w:val="24"/>
        </w:rPr>
        <w:t xml:space="preserve">. </w:t>
      </w:r>
      <w:r w:rsidR="00952A3A" w:rsidRPr="00305B78">
        <w:rPr>
          <w:rFonts w:asciiTheme="minorHAnsi" w:hAnsiTheme="minorHAnsi" w:cstheme="minorHAnsi"/>
          <w:b w:val="0"/>
          <w:sz w:val="24"/>
        </w:rPr>
        <w:t>Kwota ta może</w:t>
      </w:r>
      <w:r w:rsidR="00952A3A" w:rsidRPr="00772693">
        <w:rPr>
          <w:rFonts w:asciiTheme="minorHAnsi" w:hAnsiTheme="minorHAnsi" w:cstheme="minorHAnsi"/>
          <w:b w:val="0"/>
          <w:sz w:val="24"/>
        </w:rPr>
        <w:t xml:space="preserve"> ulec zmniejszeniu</w:t>
      </w:r>
      <w:r w:rsidR="0026032E" w:rsidRPr="00772693">
        <w:rPr>
          <w:rFonts w:asciiTheme="minorHAnsi" w:hAnsiTheme="minorHAnsi" w:cstheme="minorHAnsi"/>
          <w:b w:val="0"/>
          <w:sz w:val="24"/>
        </w:rPr>
        <w:t xml:space="preserve">                    </w:t>
      </w:r>
      <w:r w:rsidR="00952A3A" w:rsidRPr="00772693">
        <w:rPr>
          <w:rFonts w:asciiTheme="minorHAnsi" w:hAnsiTheme="minorHAnsi" w:cstheme="minorHAnsi"/>
          <w:b w:val="0"/>
          <w:sz w:val="24"/>
        </w:rPr>
        <w:t>w przypadku</w:t>
      </w:r>
      <w:r w:rsidR="00F554F6" w:rsidRPr="00772693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772693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</w:t>
      </w:r>
      <w:del w:id="2" w:author="Małgorzata Tomaszewska" w:date="2021-11-24T12:04:00Z">
        <w:r w:rsidR="00952A3A" w:rsidRPr="00772693" w:rsidDel="005905B5">
          <w:rPr>
            <w:rFonts w:asciiTheme="minorHAnsi" w:hAnsiTheme="minorHAnsi" w:cstheme="minorHAnsi"/>
            <w:b w:val="0"/>
            <w:sz w:val="24"/>
          </w:rPr>
          <w:delText xml:space="preserve"> </w:delText>
        </w:r>
      </w:del>
      <w:r w:rsidR="00952A3A" w:rsidRPr="00772693">
        <w:rPr>
          <w:rFonts w:asciiTheme="minorHAnsi" w:hAnsiTheme="minorHAnsi" w:cstheme="minorHAnsi"/>
          <w:b w:val="0"/>
          <w:sz w:val="24"/>
        </w:rPr>
        <w:t>ważnych przyczyn, niemożliwych do przewidzenia w dniu ogłaszania konkursu.</w:t>
      </w:r>
      <w:r w:rsidR="00F554F6" w:rsidRPr="00772693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79F3A927" w:rsidR="00055586" w:rsidRPr="00772693" w:rsidRDefault="00952A3A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                                                     </w:t>
      </w:r>
    </w:p>
    <w:p w14:paraId="3277C30E" w14:textId="037AF03A" w:rsidR="002C4090" w:rsidRPr="00772693" w:rsidRDefault="002C4090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72693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772693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772693" w:rsidRDefault="002C4090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772693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772693" w:rsidRDefault="002C4090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28D44552" w14:textId="77777777" w:rsidR="00AA00C5" w:rsidRDefault="00092B81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/>
          <w:bCs/>
          <w:sz w:val="24"/>
        </w:rPr>
        <w:t>§</w:t>
      </w:r>
      <w:r w:rsidR="00A55445" w:rsidRPr="00772693">
        <w:rPr>
          <w:rFonts w:asciiTheme="minorHAnsi" w:hAnsiTheme="minorHAnsi" w:cstheme="minorHAnsi"/>
          <w:b/>
          <w:bCs/>
          <w:sz w:val="24"/>
        </w:rPr>
        <w:t>3</w:t>
      </w:r>
      <w:r w:rsidR="00821568" w:rsidRPr="00772693">
        <w:rPr>
          <w:rFonts w:asciiTheme="minorHAnsi" w:hAnsiTheme="minorHAnsi" w:cstheme="minorHAnsi"/>
          <w:b/>
          <w:bCs/>
          <w:sz w:val="24"/>
        </w:rPr>
        <w:t>.1</w:t>
      </w:r>
      <w:r w:rsidR="00F83C8F" w:rsidRPr="00772693">
        <w:rPr>
          <w:rFonts w:asciiTheme="minorHAnsi" w:hAnsiTheme="minorHAnsi" w:cstheme="minorHAnsi"/>
          <w:bCs/>
          <w:sz w:val="24"/>
        </w:rPr>
        <w:t>.</w:t>
      </w:r>
      <w:r w:rsidRPr="00772693">
        <w:rPr>
          <w:rFonts w:asciiTheme="minorHAnsi" w:hAnsiTheme="minorHAnsi" w:cstheme="minorHAnsi"/>
          <w:bCs/>
          <w:sz w:val="24"/>
        </w:rPr>
        <w:t xml:space="preserve"> </w:t>
      </w:r>
      <w:r w:rsidR="00921D3F" w:rsidRPr="00772693">
        <w:rPr>
          <w:rFonts w:asciiTheme="minorHAnsi" w:hAnsiTheme="minorHAnsi" w:cstheme="minorHAnsi"/>
          <w:bCs/>
          <w:sz w:val="24"/>
        </w:rPr>
        <w:t>Zlecenie zadania i udzielenie dotacji następuje z zastosowaniem przepisów art. 16</w:t>
      </w:r>
    </w:p>
    <w:p w14:paraId="4BB1DDCC" w14:textId="3BB2AF9F" w:rsidR="00AA00C5" w:rsidRDefault="00921D3F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 xml:space="preserve">ustawy z dnia 24 kwietnia 2003 r. o działalności pożytku publicznego </w:t>
      </w:r>
      <w:r w:rsidR="00741D43" w:rsidRPr="00772693">
        <w:rPr>
          <w:rFonts w:asciiTheme="minorHAnsi" w:hAnsiTheme="minorHAnsi" w:cstheme="minorHAnsi"/>
          <w:bCs/>
          <w:sz w:val="24"/>
        </w:rPr>
        <w:t>i o wolontariacie</w:t>
      </w:r>
    </w:p>
    <w:p w14:paraId="00EF122F" w14:textId="32D5B3A5" w:rsidR="008C30E8" w:rsidRPr="00772693" w:rsidRDefault="00741D43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(Dz. U. z 20</w:t>
      </w:r>
      <w:r w:rsidR="00B35411" w:rsidRPr="00772693">
        <w:rPr>
          <w:rFonts w:asciiTheme="minorHAnsi" w:hAnsiTheme="minorHAnsi" w:cstheme="minorHAnsi"/>
          <w:bCs/>
          <w:sz w:val="24"/>
        </w:rPr>
        <w:t>20</w:t>
      </w:r>
      <w:r w:rsidR="00921D3F" w:rsidRPr="00772693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772693">
        <w:rPr>
          <w:rFonts w:asciiTheme="minorHAnsi" w:hAnsiTheme="minorHAnsi" w:cstheme="minorHAnsi"/>
          <w:bCs/>
          <w:sz w:val="24"/>
        </w:rPr>
        <w:t>1057</w:t>
      </w:r>
      <w:r w:rsidR="009252A2" w:rsidRPr="00772693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772693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Pr="00772693">
        <w:rPr>
          <w:rFonts w:asciiTheme="minorHAnsi" w:hAnsiTheme="minorHAnsi" w:cstheme="minorHAnsi"/>
          <w:bCs/>
          <w:sz w:val="24"/>
        </w:rPr>
        <w:t xml:space="preserve">Nr </w:t>
      </w:r>
      <w:r w:rsidR="005175E0">
        <w:rPr>
          <w:rFonts w:asciiTheme="minorHAnsi" w:hAnsiTheme="minorHAnsi" w:cstheme="minorHAnsi"/>
          <w:bCs/>
          <w:sz w:val="24"/>
        </w:rPr>
        <w:t>48</w:t>
      </w:r>
      <w:r w:rsidRPr="00772693">
        <w:rPr>
          <w:rFonts w:asciiTheme="minorHAnsi" w:hAnsiTheme="minorHAnsi" w:cstheme="minorHAnsi"/>
          <w:bCs/>
          <w:sz w:val="24"/>
        </w:rPr>
        <w:t>/</w:t>
      </w:r>
      <w:r w:rsidR="005175E0">
        <w:rPr>
          <w:rFonts w:asciiTheme="minorHAnsi" w:hAnsiTheme="minorHAnsi" w:cstheme="minorHAnsi"/>
          <w:bCs/>
          <w:sz w:val="24"/>
        </w:rPr>
        <w:t>1992</w:t>
      </w:r>
      <w:r w:rsidRPr="00772693">
        <w:rPr>
          <w:rFonts w:asciiTheme="minorHAnsi" w:hAnsiTheme="minorHAnsi" w:cstheme="minorHAnsi"/>
          <w:bCs/>
          <w:sz w:val="24"/>
        </w:rPr>
        <w:t>/</w:t>
      </w:r>
      <w:r w:rsidR="009252A2" w:rsidRPr="00772693">
        <w:rPr>
          <w:rFonts w:asciiTheme="minorHAnsi" w:hAnsiTheme="minorHAnsi" w:cstheme="minorHAnsi"/>
          <w:bCs/>
          <w:sz w:val="24"/>
        </w:rPr>
        <w:t>21</w:t>
      </w:r>
      <w:r w:rsidR="000D596E" w:rsidRPr="00772693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5175E0">
        <w:rPr>
          <w:rFonts w:asciiTheme="minorHAnsi" w:hAnsiTheme="minorHAnsi" w:cstheme="minorHAnsi"/>
          <w:bCs/>
          <w:sz w:val="24"/>
        </w:rPr>
        <w:t>8</w:t>
      </w:r>
      <w:r w:rsidR="00305B78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772693">
        <w:rPr>
          <w:rFonts w:asciiTheme="minorHAnsi" w:hAnsiTheme="minorHAnsi" w:cstheme="minorHAnsi"/>
          <w:bCs/>
          <w:sz w:val="24"/>
        </w:rPr>
        <w:t xml:space="preserve"> </w:t>
      </w:r>
      <w:r w:rsidRPr="00772693">
        <w:rPr>
          <w:rFonts w:asciiTheme="minorHAnsi" w:hAnsiTheme="minorHAnsi" w:cstheme="minorHAnsi"/>
          <w:bCs/>
          <w:sz w:val="24"/>
        </w:rPr>
        <w:t>20</w:t>
      </w:r>
      <w:r w:rsidR="009252A2" w:rsidRPr="00772693">
        <w:rPr>
          <w:rFonts w:asciiTheme="minorHAnsi" w:hAnsiTheme="minorHAnsi" w:cstheme="minorHAnsi"/>
          <w:bCs/>
          <w:sz w:val="24"/>
        </w:rPr>
        <w:t>21</w:t>
      </w:r>
      <w:r w:rsidRPr="00772693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772693" w:rsidRDefault="00A02334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    </w:t>
      </w:r>
    </w:p>
    <w:p w14:paraId="0B080950" w14:textId="77F6B2D6" w:rsidR="00616300" w:rsidRPr="006E7B14" w:rsidRDefault="00821568" w:rsidP="00305B7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6E7B14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</w:t>
      </w:r>
      <w:r w:rsidR="00F22ECC">
        <w:rPr>
          <w:rFonts w:asciiTheme="minorHAnsi" w:hAnsiTheme="minorHAnsi" w:cstheme="minorHAnsi"/>
          <w:b/>
          <w:bCs/>
          <w:sz w:val="24"/>
        </w:rPr>
        <w:t xml:space="preserve"> </w:t>
      </w:r>
      <w:r w:rsidRPr="006E7B14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6E7B14">
        <w:rPr>
          <w:rFonts w:asciiTheme="minorHAnsi" w:hAnsiTheme="minorHAnsi" w:cstheme="minorHAnsi"/>
          <w:b/>
          <w:bCs/>
          <w:sz w:val="24"/>
        </w:rPr>
        <w:t xml:space="preserve"> </w:t>
      </w:r>
      <w:r w:rsidRPr="006E7B14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6E7B14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6E7B14">
        <w:rPr>
          <w:rFonts w:asciiTheme="minorHAnsi" w:hAnsiTheme="minorHAnsi" w:cstheme="minorHAnsi"/>
          <w:b/>
          <w:bCs/>
          <w:sz w:val="24"/>
        </w:rPr>
        <w:t>ust</w:t>
      </w:r>
      <w:r w:rsidR="001570D2" w:rsidRPr="006E7B14">
        <w:rPr>
          <w:rFonts w:asciiTheme="minorHAnsi" w:hAnsiTheme="minorHAnsi" w:cstheme="minorHAnsi"/>
          <w:b/>
          <w:bCs/>
          <w:sz w:val="24"/>
        </w:rPr>
        <w:t>awy</w:t>
      </w:r>
      <w:r w:rsidRPr="006E7B14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6E7B14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6E7B14">
        <w:rPr>
          <w:rFonts w:asciiTheme="minorHAnsi" w:hAnsiTheme="minorHAnsi" w:cstheme="minorHAnsi"/>
          <w:b/>
          <w:bCs/>
          <w:sz w:val="24"/>
        </w:rPr>
        <w:br/>
      </w:r>
      <w:r w:rsidR="00B92C75" w:rsidRPr="006E7B14">
        <w:rPr>
          <w:rFonts w:asciiTheme="minorHAnsi" w:hAnsiTheme="minorHAnsi" w:cstheme="minorHAnsi"/>
          <w:b/>
          <w:bCs/>
          <w:sz w:val="24"/>
        </w:rPr>
        <w:t>działający na rzecz osób niepełnosprawnych minimum rok przed dniem złożenia oferty.</w:t>
      </w:r>
    </w:p>
    <w:p w14:paraId="4E59E940" w14:textId="77777777" w:rsidR="00962CE8" w:rsidRPr="00772693" w:rsidRDefault="00962CE8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22BE88BC" w:rsidR="00962CE8" w:rsidRPr="00772693" w:rsidRDefault="00962CE8" w:rsidP="00305B7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772693">
        <w:rPr>
          <w:rFonts w:asciiTheme="minorHAnsi" w:hAnsiTheme="minorHAnsi" w:cstheme="minorHAnsi"/>
          <w:bCs/>
          <w:sz w:val="24"/>
        </w:rPr>
        <w:br/>
      </w:r>
      <w:r w:rsidR="004A52E1">
        <w:rPr>
          <w:rFonts w:asciiTheme="minorHAnsi" w:hAnsiTheme="minorHAnsi" w:cstheme="minorHAnsi"/>
          <w:bCs/>
          <w:sz w:val="24"/>
        </w:rPr>
        <w:t>nr 17</w:t>
      </w:r>
      <w:r w:rsidR="0042600C" w:rsidRPr="00772693">
        <w:rPr>
          <w:rFonts w:asciiTheme="minorHAnsi" w:hAnsiTheme="minorHAnsi" w:cstheme="minorHAnsi"/>
          <w:bCs/>
          <w:sz w:val="24"/>
        </w:rPr>
        <w:t>/2022</w:t>
      </w:r>
      <w:r w:rsidRPr="00772693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Pr="00772693">
        <w:rPr>
          <w:rFonts w:asciiTheme="minorHAnsi" w:hAnsiTheme="minorHAnsi" w:cstheme="minorHAnsi"/>
          <w:b/>
          <w:sz w:val="24"/>
        </w:rPr>
        <w:t>nie może</w:t>
      </w:r>
      <w:r w:rsidR="00696808" w:rsidRPr="00772693">
        <w:rPr>
          <w:rFonts w:asciiTheme="minorHAnsi" w:hAnsiTheme="minorHAnsi" w:cstheme="minorHAnsi"/>
          <w:b/>
          <w:sz w:val="24"/>
        </w:rPr>
        <w:t xml:space="preserve"> być niższa niż</w:t>
      </w:r>
      <w:r w:rsidRPr="00772693">
        <w:rPr>
          <w:rFonts w:asciiTheme="minorHAnsi" w:hAnsiTheme="minorHAnsi" w:cstheme="minorHAnsi"/>
          <w:bCs/>
          <w:sz w:val="24"/>
        </w:rPr>
        <w:t xml:space="preserve"> </w:t>
      </w:r>
      <w:r w:rsidR="00A6651B" w:rsidRPr="00772693">
        <w:rPr>
          <w:rFonts w:asciiTheme="minorHAnsi" w:hAnsiTheme="minorHAnsi" w:cstheme="minorHAnsi"/>
          <w:b/>
          <w:bCs/>
          <w:sz w:val="24"/>
        </w:rPr>
        <w:t>7</w:t>
      </w:r>
      <w:r w:rsidR="004A52E1">
        <w:rPr>
          <w:rFonts w:asciiTheme="minorHAnsi" w:hAnsiTheme="minorHAnsi" w:cstheme="minorHAnsi"/>
          <w:b/>
          <w:bCs/>
          <w:sz w:val="24"/>
        </w:rPr>
        <w:t xml:space="preserve"> </w:t>
      </w:r>
      <w:r w:rsidR="00A6651B" w:rsidRPr="00772693">
        <w:rPr>
          <w:rFonts w:asciiTheme="minorHAnsi" w:hAnsiTheme="minorHAnsi" w:cstheme="minorHAnsi"/>
          <w:b/>
          <w:bCs/>
          <w:sz w:val="24"/>
        </w:rPr>
        <w:t>000</w:t>
      </w:r>
      <w:r w:rsidR="001E78DA" w:rsidRPr="00772693">
        <w:rPr>
          <w:rFonts w:asciiTheme="minorHAnsi" w:hAnsiTheme="minorHAnsi" w:cstheme="minorHAnsi"/>
          <w:b/>
          <w:bCs/>
          <w:sz w:val="24"/>
        </w:rPr>
        <w:t>,00</w:t>
      </w:r>
      <w:r w:rsidR="00A6651B" w:rsidRPr="00772693">
        <w:rPr>
          <w:rFonts w:asciiTheme="minorHAnsi" w:hAnsiTheme="minorHAnsi" w:cstheme="minorHAnsi"/>
          <w:b/>
          <w:bCs/>
          <w:sz w:val="24"/>
        </w:rPr>
        <w:t xml:space="preserve"> </w:t>
      </w:r>
      <w:r w:rsidRPr="00772693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03976229" w14:textId="77777777" w:rsidR="00092B81" w:rsidRPr="00772693" w:rsidRDefault="00092B81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97F43CB" w14:textId="382D6C38" w:rsidR="004F5F4C" w:rsidRPr="00772693" w:rsidRDefault="00AB7246" w:rsidP="00305B7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772693">
        <w:rPr>
          <w:rFonts w:asciiTheme="minorHAnsi" w:hAnsiTheme="minorHAnsi" w:cstheme="minorHAnsi"/>
          <w:b/>
          <w:sz w:val="24"/>
        </w:rPr>
        <w:t>wsparcia zadania</w:t>
      </w:r>
      <w:r w:rsidRPr="00772693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772693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772693">
        <w:rPr>
          <w:rFonts w:asciiTheme="minorHAnsi" w:hAnsiTheme="minorHAnsi" w:cstheme="minorHAnsi"/>
          <w:bCs/>
          <w:sz w:val="24"/>
        </w:rPr>
        <w:t>2</w:t>
      </w:r>
      <w:r w:rsidRPr="00772693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A6651B" w:rsidRPr="00772693">
        <w:rPr>
          <w:rFonts w:asciiTheme="minorHAnsi" w:hAnsiTheme="minorHAnsi" w:cstheme="minorHAnsi"/>
          <w:bCs/>
          <w:sz w:val="24"/>
        </w:rPr>
        <w:t xml:space="preserve"> </w:t>
      </w:r>
      <w:r w:rsidR="00234548" w:rsidRPr="00772693">
        <w:rPr>
          <w:rFonts w:asciiTheme="minorHAnsi" w:hAnsiTheme="minorHAnsi" w:cstheme="minorHAnsi"/>
          <w:bCs/>
          <w:sz w:val="24"/>
          <w:highlight w:val="cyan"/>
        </w:rPr>
        <w:br/>
      </w:r>
      <w:r w:rsidR="004F5F4C" w:rsidRPr="00772693">
        <w:rPr>
          <w:rFonts w:asciiTheme="minorHAnsi" w:hAnsiTheme="minorHAnsi" w:cstheme="minorHAnsi"/>
          <w:bCs/>
          <w:sz w:val="24"/>
        </w:rPr>
        <w:t xml:space="preserve">- </w:t>
      </w:r>
      <w:r w:rsidR="00F56024" w:rsidRPr="00772693">
        <w:rPr>
          <w:rFonts w:asciiTheme="minorHAnsi" w:hAnsiTheme="minorHAnsi" w:cstheme="minorHAnsi"/>
          <w:b/>
          <w:bCs/>
          <w:sz w:val="24"/>
        </w:rPr>
        <w:t>80</w:t>
      </w:r>
      <w:r w:rsidR="004F5F4C" w:rsidRPr="00772693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="004F5F4C" w:rsidRPr="00772693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DD0F4E" w:rsidRPr="00772693">
        <w:rPr>
          <w:rFonts w:asciiTheme="minorHAnsi" w:hAnsiTheme="minorHAnsi" w:cstheme="minorHAnsi"/>
          <w:b/>
          <w:bCs/>
          <w:sz w:val="24"/>
        </w:rPr>
        <w:t>10</w:t>
      </w:r>
      <w:r w:rsidR="004F5F4C" w:rsidRPr="00772693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4F5F4C" w:rsidRPr="00772693">
        <w:rPr>
          <w:rFonts w:asciiTheme="minorHAnsi" w:hAnsiTheme="minorHAnsi" w:cstheme="minorHAnsi"/>
          <w:bCs/>
          <w:sz w:val="24"/>
        </w:rPr>
        <w:t>;</w:t>
      </w:r>
      <w:r w:rsidR="004F5F4C" w:rsidRPr="00772693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69EC4A33" w14:textId="77777777" w:rsidR="008C30E8" w:rsidRPr="00772693" w:rsidRDefault="008C30E8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CAE5558" w14:textId="77777777" w:rsidR="00AA00C5" w:rsidRDefault="008F0732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5</w:t>
      </w:r>
      <w:r w:rsidR="00821568" w:rsidRPr="00772693">
        <w:rPr>
          <w:rFonts w:asciiTheme="minorHAnsi" w:hAnsiTheme="minorHAnsi" w:cstheme="minorHAnsi"/>
          <w:bCs/>
          <w:sz w:val="24"/>
        </w:rPr>
        <w:t>.</w:t>
      </w:r>
      <w:r w:rsidR="00D6385D" w:rsidRPr="00772693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772693">
        <w:rPr>
          <w:rFonts w:asciiTheme="minorHAnsi" w:hAnsiTheme="minorHAnsi" w:cstheme="minorHAnsi"/>
          <w:sz w:val="24"/>
        </w:rPr>
        <w:t>Oferenci mają możliwość wniesienia, w ramach udziału własnego, pozafinansowego</w:t>
      </w:r>
    </w:p>
    <w:p w14:paraId="3A8D56D2" w14:textId="2BDCC6B3" w:rsidR="0059494A" w:rsidRDefault="0059494A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2C4090" w:rsidRPr="00772693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772693">
        <w:rPr>
          <w:rFonts w:asciiTheme="minorHAnsi" w:hAnsiTheme="minorHAnsi" w:cstheme="minorHAnsi"/>
          <w:sz w:val="24"/>
        </w:rPr>
        <w:t>(w formie świadczeń wolontariuszy i pracy społecznej członków</w:t>
      </w:r>
    </w:p>
    <w:p w14:paraId="112F4A8D" w14:textId="2F9EF382" w:rsidR="0059494A" w:rsidRDefault="0059494A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2C4090" w:rsidRPr="00772693">
        <w:rPr>
          <w:rFonts w:asciiTheme="minorHAnsi" w:hAnsiTheme="minorHAnsi" w:cstheme="minorHAnsi"/>
          <w:sz w:val="24"/>
        </w:rPr>
        <w:t xml:space="preserve">organizacji) </w:t>
      </w:r>
      <w:r w:rsidR="001E6E15" w:rsidRPr="00772693">
        <w:rPr>
          <w:rFonts w:asciiTheme="minorHAnsi" w:hAnsiTheme="minorHAnsi" w:cstheme="minorHAnsi"/>
          <w:sz w:val="24"/>
        </w:rPr>
        <w:t xml:space="preserve">oraz </w:t>
      </w:r>
      <w:r w:rsidR="001E6E15" w:rsidRPr="00772693">
        <w:rPr>
          <w:rFonts w:asciiTheme="minorHAnsi" w:hAnsiTheme="minorHAnsi" w:cstheme="minorHAnsi"/>
          <w:b/>
          <w:sz w:val="24"/>
        </w:rPr>
        <w:t>wkładu rzeczowego</w:t>
      </w:r>
      <w:r w:rsidR="001E6E15" w:rsidRPr="00772693">
        <w:rPr>
          <w:rFonts w:asciiTheme="minorHAnsi" w:hAnsiTheme="minorHAnsi" w:cstheme="minorHAnsi"/>
          <w:sz w:val="24"/>
        </w:rPr>
        <w:t xml:space="preserve"> (</w:t>
      </w:r>
      <w:r w:rsidR="00F74F1B" w:rsidRPr="00772693">
        <w:rPr>
          <w:rFonts w:asciiTheme="minorHAnsi" w:hAnsiTheme="minorHAnsi" w:cstheme="minorHAnsi"/>
          <w:sz w:val="24"/>
        </w:rPr>
        <w:t>przedmioty służące realizacji projektu oraz usługi</w:t>
      </w:r>
    </w:p>
    <w:p w14:paraId="61BD2915" w14:textId="51F0E27A" w:rsidR="0059494A" w:rsidRDefault="0059494A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F74F1B" w:rsidRPr="00772693">
        <w:rPr>
          <w:rFonts w:asciiTheme="minorHAnsi" w:hAnsiTheme="minorHAnsi" w:cstheme="minorHAnsi"/>
          <w:sz w:val="24"/>
        </w:rPr>
        <w:t>świadczone na rzecz projektu nieodpłatnie)</w:t>
      </w:r>
      <w:r w:rsidR="002C4090" w:rsidRPr="00772693">
        <w:rPr>
          <w:rFonts w:asciiTheme="minorHAnsi" w:hAnsiTheme="minorHAnsi" w:cstheme="minorHAnsi"/>
          <w:sz w:val="24"/>
        </w:rPr>
        <w:t xml:space="preserve"> </w:t>
      </w:r>
      <w:r w:rsidR="001E6E15" w:rsidRPr="00772693">
        <w:rPr>
          <w:rFonts w:asciiTheme="minorHAnsi" w:hAnsiTheme="minorHAnsi" w:cstheme="minorHAnsi"/>
          <w:sz w:val="24"/>
        </w:rPr>
        <w:t>w wysokości 1</w:t>
      </w:r>
      <w:r w:rsidR="00E960B2" w:rsidRPr="00772693">
        <w:rPr>
          <w:rFonts w:asciiTheme="minorHAnsi" w:hAnsiTheme="minorHAnsi" w:cstheme="minorHAnsi"/>
          <w:sz w:val="24"/>
        </w:rPr>
        <w:t>0</w:t>
      </w:r>
      <w:r w:rsidR="001E6E15" w:rsidRPr="00772693">
        <w:rPr>
          <w:rFonts w:asciiTheme="minorHAnsi" w:hAnsiTheme="minorHAnsi" w:cstheme="minorHAnsi"/>
          <w:sz w:val="24"/>
        </w:rPr>
        <w:t>% całkowitych kosztów</w:t>
      </w:r>
    </w:p>
    <w:p w14:paraId="28E771E7" w14:textId="58F2312C" w:rsidR="002C4090" w:rsidRPr="00772693" w:rsidRDefault="0059494A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1E6E15" w:rsidRPr="00772693">
        <w:rPr>
          <w:rFonts w:asciiTheme="minorHAnsi" w:hAnsiTheme="minorHAnsi" w:cstheme="minorHAnsi"/>
          <w:sz w:val="24"/>
        </w:rPr>
        <w:t>zadania</w:t>
      </w:r>
      <w:r w:rsidR="00AC632F" w:rsidRPr="00772693">
        <w:rPr>
          <w:rFonts w:asciiTheme="minorHAnsi" w:hAnsiTheme="minorHAnsi" w:cstheme="minorHAnsi"/>
          <w:sz w:val="24"/>
        </w:rPr>
        <w:t>,</w:t>
      </w:r>
      <w:r w:rsidR="001E6E15" w:rsidRPr="00772693">
        <w:rPr>
          <w:rFonts w:asciiTheme="minorHAnsi" w:hAnsiTheme="minorHAnsi" w:cstheme="minorHAnsi"/>
          <w:sz w:val="24"/>
        </w:rPr>
        <w:t xml:space="preserve"> </w:t>
      </w:r>
      <w:r w:rsidR="002C4090" w:rsidRPr="00772693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772693" w:rsidRDefault="002C4090" w:rsidP="00305B78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772693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772693" w:rsidRDefault="002C4090" w:rsidP="00305B78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1864BE74" w14:textId="77777777" w:rsidR="0048627A" w:rsidRPr="00772693" w:rsidRDefault="0048627A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772693">
        <w:rPr>
          <w:rFonts w:asciiTheme="minorHAnsi" w:hAnsiTheme="minorHAnsi" w:cstheme="minorHAnsi"/>
          <w:b/>
          <w:bCs/>
          <w:sz w:val="24"/>
        </w:rPr>
        <w:t>Jednocześnie wyklucza się pobieranie świadczeń od odbiorców zadania.</w:t>
      </w:r>
    </w:p>
    <w:p w14:paraId="0905E003" w14:textId="77777777" w:rsidR="008223A1" w:rsidRPr="00772693" w:rsidRDefault="008223A1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3AA426B" w14:textId="77777777" w:rsidR="0059494A" w:rsidRDefault="00D6385D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 </w:t>
      </w:r>
      <w:r w:rsidR="008F0732" w:rsidRPr="00772693">
        <w:rPr>
          <w:rFonts w:asciiTheme="minorHAnsi" w:hAnsiTheme="minorHAnsi" w:cstheme="minorHAnsi"/>
          <w:bCs/>
          <w:sz w:val="24"/>
        </w:rPr>
        <w:t>6</w:t>
      </w:r>
      <w:r w:rsidR="00821568" w:rsidRPr="00772693">
        <w:rPr>
          <w:rFonts w:asciiTheme="minorHAnsi" w:hAnsiTheme="minorHAnsi" w:cstheme="minorHAnsi"/>
          <w:bCs/>
          <w:sz w:val="24"/>
        </w:rPr>
        <w:t>.</w:t>
      </w:r>
      <w:r w:rsidRPr="00772693">
        <w:rPr>
          <w:rFonts w:asciiTheme="minorHAnsi" w:hAnsiTheme="minorHAnsi" w:cstheme="minorHAnsi"/>
          <w:sz w:val="24"/>
        </w:rPr>
        <w:t xml:space="preserve"> </w:t>
      </w:r>
      <w:r w:rsidR="00B169DF" w:rsidRPr="00772693">
        <w:rPr>
          <w:rFonts w:asciiTheme="minorHAnsi" w:hAnsiTheme="minorHAnsi" w:cstheme="minorHAnsi"/>
          <w:sz w:val="24"/>
        </w:rPr>
        <w:t xml:space="preserve">  </w:t>
      </w:r>
      <w:r w:rsidR="008F6B8C" w:rsidRPr="00772693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772693">
        <w:rPr>
          <w:rFonts w:asciiTheme="minorHAnsi" w:hAnsiTheme="minorHAnsi" w:cstheme="minorHAnsi"/>
          <w:sz w:val="24"/>
        </w:rPr>
        <w:t>11</w:t>
      </w:r>
      <w:r w:rsidR="008F6B8C" w:rsidRPr="00772693">
        <w:rPr>
          <w:rFonts w:asciiTheme="minorHAnsi" w:hAnsiTheme="minorHAnsi" w:cstheme="minorHAnsi"/>
          <w:sz w:val="24"/>
        </w:rPr>
        <w:t>,</w:t>
      </w:r>
    </w:p>
    <w:p w14:paraId="2746A755" w14:textId="5A67EAD5" w:rsidR="0059494A" w:rsidRDefault="002B6BBF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sz w:val="24"/>
        </w:rPr>
        <w:t>12</w:t>
      </w:r>
      <w:r w:rsidR="008F6B8C" w:rsidRPr="00772693">
        <w:rPr>
          <w:rFonts w:asciiTheme="minorHAnsi" w:hAnsiTheme="minorHAnsi" w:cstheme="minorHAnsi"/>
          <w:sz w:val="24"/>
        </w:rPr>
        <w:t xml:space="preserve">, </w:t>
      </w:r>
      <w:r w:rsidRPr="00772693">
        <w:rPr>
          <w:rFonts w:asciiTheme="minorHAnsi" w:hAnsiTheme="minorHAnsi" w:cstheme="minorHAnsi"/>
          <w:sz w:val="24"/>
        </w:rPr>
        <w:t>13</w:t>
      </w:r>
      <w:r w:rsidR="008F6B8C" w:rsidRPr="00772693">
        <w:rPr>
          <w:rFonts w:asciiTheme="minorHAnsi" w:hAnsiTheme="minorHAnsi" w:cstheme="minorHAnsi"/>
          <w:sz w:val="24"/>
        </w:rPr>
        <w:t xml:space="preserve"> procedur </w:t>
      </w:r>
      <w:r w:rsidR="00E60078" w:rsidRPr="00772693">
        <w:rPr>
          <w:rFonts w:asciiTheme="minorHAnsi" w:hAnsiTheme="minorHAnsi" w:cstheme="minorHAnsi"/>
          <w:sz w:val="24"/>
        </w:rPr>
        <w:t xml:space="preserve">przyjętych </w:t>
      </w:r>
      <w:r w:rsidR="00E60078" w:rsidRPr="00772693">
        <w:rPr>
          <w:rFonts w:asciiTheme="minorHAnsi" w:hAnsiTheme="minorHAnsi" w:cstheme="minorHAnsi"/>
          <w:bCs/>
          <w:sz w:val="24"/>
        </w:rPr>
        <w:t xml:space="preserve">uchwałą Nr </w:t>
      </w:r>
      <w:r w:rsidR="005175E0">
        <w:rPr>
          <w:rFonts w:asciiTheme="minorHAnsi" w:hAnsiTheme="minorHAnsi" w:cstheme="minorHAnsi"/>
          <w:bCs/>
          <w:sz w:val="24"/>
        </w:rPr>
        <w:t>48</w:t>
      </w:r>
      <w:r w:rsidR="00E60078" w:rsidRPr="00772693">
        <w:rPr>
          <w:rFonts w:asciiTheme="minorHAnsi" w:hAnsiTheme="minorHAnsi" w:cstheme="minorHAnsi"/>
          <w:bCs/>
          <w:sz w:val="24"/>
        </w:rPr>
        <w:t>/</w:t>
      </w:r>
      <w:r w:rsidR="005175E0">
        <w:rPr>
          <w:rFonts w:asciiTheme="minorHAnsi" w:hAnsiTheme="minorHAnsi" w:cstheme="minorHAnsi"/>
          <w:bCs/>
          <w:sz w:val="24"/>
        </w:rPr>
        <w:t>1992</w:t>
      </w:r>
      <w:r w:rsidR="00E60078" w:rsidRPr="00772693">
        <w:rPr>
          <w:rFonts w:asciiTheme="minorHAnsi" w:hAnsiTheme="minorHAnsi" w:cstheme="minorHAnsi"/>
          <w:bCs/>
          <w:sz w:val="24"/>
        </w:rPr>
        <w:t>/</w:t>
      </w:r>
      <w:r w:rsidR="00AE0DFE" w:rsidRPr="00772693">
        <w:rPr>
          <w:rFonts w:asciiTheme="minorHAnsi" w:hAnsiTheme="minorHAnsi" w:cstheme="minorHAnsi"/>
          <w:bCs/>
          <w:sz w:val="24"/>
        </w:rPr>
        <w:t>21</w:t>
      </w:r>
      <w:r w:rsidR="00E60078" w:rsidRPr="00772693">
        <w:rPr>
          <w:rFonts w:asciiTheme="minorHAnsi" w:hAnsiTheme="minorHAnsi" w:cstheme="minorHAnsi"/>
          <w:bCs/>
          <w:sz w:val="24"/>
        </w:rPr>
        <w:t xml:space="preserve"> Zarządu Województwa Kujawsko-</w:t>
      </w:r>
    </w:p>
    <w:p w14:paraId="36C4A9C9" w14:textId="3CF82CE2" w:rsidR="008F6B8C" w:rsidRPr="00772693" w:rsidRDefault="00E60078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 xml:space="preserve">Pomorskiego z dnia </w:t>
      </w:r>
      <w:r w:rsidR="005175E0">
        <w:rPr>
          <w:rFonts w:asciiTheme="minorHAnsi" w:hAnsiTheme="minorHAnsi" w:cstheme="minorHAnsi"/>
          <w:bCs/>
          <w:sz w:val="24"/>
        </w:rPr>
        <w:t>8</w:t>
      </w:r>
      <w:r w:rsidR="00AE4148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772693">
        <w:rPr>
          <w:rFonts w:asciiTheme="minorHAnsi" w:hAnsiTheme="minorHAnsi" w:cstheme="minorHAnsi"/>
          <w:bCs/>
          <w:sz w:val="24"/>
        </w:rPr>
        <w:t xml:space="preserve"> </w:t>
      </w:r>
      <w:r w:rsidRPr="00772693">
        <w:rPr>
          <w:rFonts w:asciiTheme="minorHAnsi" w:hAnsiTheme="minorHAnsi" w:cstheme="minorHAnsi"/>
          <w:bCs/>
          <w:sz w:val="24"/>
        </w:rPr>
        <w:t>20</w:t>
      </w:r>
      <w:r w:rsidR="00AE0DFE" w:rsidRPr="00772693">
        <w:rPr>
          <w:rFonts w:asciiTheme="minorHAnsi" w:hAnsiTheme="minorHAnsi" w:cstheme="minorHAnsi"/>
          <w:bCs/>
          <w:sz w:val="24"/>
        </w:rPr>
        <w:t>21</w:t>
      </w:r>
      <w:r w:rsidRPr="00772693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95438" w:rsidRPr="00772693">
        <w:rPr>
          <w:rFonts w:asciiTheme="minorHAnsi" w:hAnsiTheme="minorHAnsi" w:cstheme="minorHAnsi"/>
          <w:bCs/>
          <w:sz w:val="24"/>
        </w:rPr>
        <w:t>i rozliczenia</w:t>
      </w:r>
      <w:r w:rsidR="00AE4148">
        <w:rPr>
          <w:rFonts w:asciiTheme="minorHAnsi" w:hAnsiTheme="minorHAnsi" w:cstheme="minorHAnsi"/>
          <w:bCs/>
          <w:sz w:val="24"/>
        </w:rPr>
        <w:t xml:space="preserve"> </w:t>
      </w:r>
      <w:r w:rsidR="00C95438" w:rsidRPr="00772693">
        <w:rPr>
          <w:rFonts w:asciiTheme="minorHAnsi" w:hAnsiTheme="minorHAnsi" w:cstheme="minorHAnsi"/>
          <w:bCs/>
          <w:sz w:val="24"/>
        </w:rPr>
        <w:t>zadań publicznych dofinansowanych z budżetu Województwa Kujawsko-Pomorskiego</w:t>
      </w:r>
      <w:r w:rsidR="00AE4148">
        <w:rPr>
          <w:rFonts w:asciiTheme="minorHAnsi" w:hAnsiTheme="minorHAnsi" w:cstheme="minorHAnsi"/>
          <w:bCs/>
          <w:sz w:val="24"/>
        </w:rPr>
        <w:t xml:space="preserve"> </w:t>
      </w:r>
      <w:r w:rsidR="00C95438" w:rsidRPr="00772693">
        <w:rPr>
          <w:rFonts w:asciiTheme="minorHAnsi" w:hAnsiTheme="minorHAnsi" w:cstheme="minorHAnsi"/>
          <w:bCs/>
          <w:sz w:val="24"/>
        </w:rPr>
        <w:t>oraz ze środków Państwowego Funduszu Rehabilitacji Osób Niepełnosprawnych.</w:t>
      </w:r>
      <w:r w:rsidR="00E47998" w:rsidRPr="00772693">
        <w:rPr>
          <w:rFonts w:asciiTheme="minorHAnsi" w:hAnsiTheme="minorHAnsi" w:cstheme="minorHAnsi"/>
          <w:bCs/>
          <w:sz w:val="24"/>
        </w:rPr>
        <w:br/>
      </w:r>
    </w:p>
    <w:p w14:paraId="6D9CE6E8" w14:textId="77777777" w:rsidR="00AA011F" w:rsidRDefault="00D6385D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 </w:t>
      </w:r>
      <w:r w:rsidR="008F0732" w:rsidRPr="00772693">
        <w:rPr>
          <w:rFonts w:asciiTheme="minorHAnsi" w:hAnsiTheme="minorHAnsi" w:cstheme="minorHAnsi"/>
          <w:bCs/>
          <w:sz w:val="24"/>
        </w:rPr>
        <w:t>7</w:t>
      </w:r>
      <w:r w:rsidR="00821568" w:rsidRPr="00772693">
        <w:rPr>
          <w:rFonts w:asciiTheme="minorHAnsi" w:hAnsiTheme="minorHAnsi" w:cstheme="minorHAnsi"/>
          <w:bCs/>
          <w:sz w:val="24"/>
        </w:rPr>
        <w:t>.</w:t>
      </w:r>
      <w:r w:rsidR="00B169DF" w:rsidRPr="00772693">
        <w:rPr>
          <w:rFonts w:asciiTheme="minorHAnsi" w:hAnsiTheme="minorHAnsi" w:cstheme="minorHAnsi"/>
          <w:sz w:val="24"/>
        </w:rPr>
        <w:t xml:space="preserve"> </w:t>
      </w:r>
      <w:r w:rsidR="0001799B" w:rsidRPr="00772693">
        <w:rPr>
          <w:rFonts w:asciiTheme="minorHAnsi" w:hAnsiTheme="minorHAnsi" w:cstheme="minorHAnsi"/>
          <w:sz w:val="24"/>
        </w:rPr>
        <w:t xml:space="preserve">  </w:t>
      </w:r>
      <w:r w:rsidR="00846DCE" w:rsidRPr="00772693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772693">
        <w:rPr>
          <w:rFonts w:asciiTheme="minorHAnsi" w:hAnsiTheme="minorHAnsi" w:cstheme="minorHAnsi"/>
          <w:sz w:val="24"/>
        </w:rPr>
        <w:t xml:space="preserve"> </w:t>
      </w:r>
      <w:r w:rsidR="00846DCE" w:rsidRPr="00772693">
        <w:rPr>
          <w:rFonts w:asciiTheme="minorHAnsi" w:hAnsiTheme="minorHAnsi" w:cstheme="minorHAnsi"/>
          <w:sz w:val="24"/>
        </w:rPr>
        <w:t>w § 4</w:t>
      </w:r>
    </w:p>
    <w:p w14:paraId="42AB58E3" w14:textId="54075831" w:rsidR="00AA011F" w:rsidRDefault="00846DCE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ust. </w:t>
      </w:r>
      <w:r w:rsidR="00CA3C35" w:rsidRPr="00772693">
        <w:rPr>
          <w:rFonts w:asciiTheme="minorHAnsi" w:hAnsiTheme="minorHAnsi" w:cstheme="minorHAnsi"/>
          <w:sz w:val="24"/>
        </w:rPr>
        <w:t>4</w:t>
      </w:r>
      <w:r w:rsidRPr="00772693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772693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772693">
        <w:rPr>
          <w:rFonts w:asciiTheme="minorHAnsi" w:hAnsiTheme="minorHAnsi" w:cstheme="minorHAnsi"/>
          <w:b/>
          <w:sz w:val="24"/>
        </w:rPr>
        <w:t>administracyjne</w:t>
      </w:r>
      <w:r w:rsidR="009D2210" w:rsidRPr="00772693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772693">
        <w:rPr>
          <w:rFonts w:asciiTheme="minorHAnsi" w:hAnsiTheme="minorHAnsi" w:cstheme="minorHAnsi"/>
          <w:b/>
          <w:sz w:val="24"/>
        </w:rPr>
        <w:t>do</w:t>
      </w:r>
    </w:p>
    <w:p w14:paraId="6D8E02CB" w14:textId="38CF3541" w:rsidR="00AA011F" w:rsidRDefault="001A0631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b/>
          <w:sz w:val="24"/>
        </w:rPr>
        <w:t>wysokości 40% dotacji, w tym:</w:t>
      </w:r>
      <w:r w:rsidR="00846DCE" w:rsidRPr="00772693">
        <w:rPr>
          <w:rFonts w:asciiTheme="minorHAnsi" w:hAnsiTheme="minorHAnsi" w:cstheme="minorHAnsi"/>
          <w:sz w:val="24"/>
        </w:rPr>
        <w:t xml:space="preserve"> koszty </w:t>
      </w:r>
      <w:r w:rsidR="009D2210" w:rsidRPr="00772693">
        <w:rPr>
          <w:rFonts w:asciiTheme="minorHAnsi" w:hAnsiTheme="minorHAnsi" w:cstheme="minorHAnsi"/>
          <w:sz w:val="24"/>
        </w:rPr>
        <w:t>obsługowo-</w:t>
      </w:r>
      <w:r w:rsidR="00846DCE" w:rsidRPr="00772693">
        <w:rPr>
          <w:rFonts w:asciiTheme="minorHAnsi" w:hAnsiTheme="minorHAnsi" w:cstheme="minorHAnsi"/>
          <w:sz w:val="24"/>
        </w:rPr>
        <w:t>administracyjne</w:t>
      </w:r>
      <w:r w:rsidR="00846DCE" w:rsidRPr="00772693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772693">
        <w:rPr>
          <w:rFonts w:asciiTheme="minorHAnsi" w:hAnsiTheme="minorHAnsi" w:cstheme="minorHAnsi"/>
          <w:sz w:val="24"/>
        </w:rPr>
        <w:t>do wysokości 10%</w:t>
      </w:r>
    </w:p>
    <w:p w14:paraId="45291494" w14:textId="003AD635" w:rsidR="00AA011F" w:rsidRDefault="00846DCE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przyznanej dotacji oraz koszty sprzętu</w:t>
      </w:r>
      <w:r w:rsidR="0058057A" w:rsidRPr="00772693">
        <w:rPr>
          <w:rFonts w:asciiTheme="minorHAnsi" w:hAnsiTheme="minorHAnsi" w:cstheme="minorHAnsi"/>
          <w:sz w:val="24"/>
        </w:rPr>
        <w:t xml:space="preserve"> </w:t>
      </w:r>
      <w:r w:rsidRPr="00772693">
        <w:rPr>
          <w:rFonts w:asciiTheme="minorHAnsi" w:hAnsiTheme="minorHAnsi" w:cstheme="minorHAnsi"/>
          <w:sz w:val="24"/>
        </w:rPr>
        <w:t xml:space="preserve">i wyposażenia do wysokości 30% przyznanej </w:t>
      </w:r>
    </w:p>
    <w:p w14:paraId="31B25C23" w14:textId="7C0E2186" w:rsidR="00846DCE" w:rsidRPr="00772693" w:rsidRDefault="00846DCE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dotacji. </w:t>
      </w:r>
    </w:p>
    <w:p w14:paraId="22857592" w14:textId="77777777" w:rsidR="00846DCE" w:rsidRPr="00772693" w:rsidRDefault="00846DCE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772693" w:rsidRDefault="00846DCE" w:rsidP="00305B78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772693">
        <w:rPr>
          <w:rFonts w:asciiTheme="minorHAnsi" w:hAnsiTheme="minorHAnsi" w:cstheme="minorHAnsi"/>
          <w:sz w:val="24"/>
        </w:rPr>
        <w:t>5</w:t>
      </w:r>
      <w:r w:rsidRPr="00772693">
        <w:rPr>
          <w:rFonts w:asciiTheme="minorHAnsi" w:hAnsiTheme="minorHAnsi" w:cstheme="minorHAnsi"/>
          <w:sz w:val="24"/>
        </w:rPr>
        <w:t xml:space="preserve"> ww. procedur.</w:t>
      </w:r>
    </w:p>
    <w:p w14:paraId="0875BC3D" w14:textId="77777777" w:rsidR="004E7E2F" w:rsidRPr="00772693" w:rsidRDefault="004E7E2F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C319E6" w14:textId="465CA27C" w:rsidR="004E7E2F" w:rsidRPr="00772693" w:rsidRDefault="004E7E2F" w:rsidP="00305B78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W otwa</w:t>
      </w:r>
      <w:r w:rsidR="0042600C" w:rsidRPr="00772693">
        <w:rPr>
          <w:rFonts w:asciiTheme="minorHAnsi" w:hAnsiTheme="minorHAnsi" w:cstheme="minorHAnsi"/>
          <w:bCs/>
          <w:sz w:val="24"/>
        </w:rPr>
        <w:t xml:space="preserve">rtym </w:t>
      </w:r>
      <w:r w:rsidR="00AE4148">
        <w:rPr>
          <w:rFonts w:asciiTheme="minorHAnsi" w:hAnsiTheme="minorHAnsi" w:cstheme="minorHAnsi"/>
          <w:bCs/>
          <w:sz w:val="24"/>
        </w:rPr>
        <w:t>konkursie ofert nr 17</w:t>
      </w:r>
      <w:r w:rsidR="00741D43" w:rsidRPr="00772693">
        <w:rPr>
          <w:rFonts w:asciiTheme="minorHAnsi" w:hAnsiTheme="minorHAnsi" w:cstheme="minorHAnsi"/>
          <w:bCs/>
          <w:sz w:val="24"/>
        </w:rPr>
        <w:t>/202</w:t>
      </w:r>
      <w:r w:rsidR="00E20A5A" w:rsidRPr="00772693">
        <w:rPr>
          <w:rFonts w:asciiTheme="minorHAnsi" w:hAnsiTheme="minorHAnsi" w:cstheme="minorHAnsi"/>
          <w:bCs/>
          <w:sz w:val="24"/>
        </w:rPr>
        <w:t>2</w:t>
      </w:r>
      <w:r w:rsidRPr="00772693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302156" w:rsidRPr="00772693">
        <w:rPr>
          <w:rFonts w:asciiTheme="minorHAnsi" w:hAnsiTheme="minorHAnsi" w:cstheme="minorHAnsi"/>
          <w:bCs/>
          <w:sz w:val="24"/>
        </w:rPr>
        <w:t xml:space="preserve"> </w:t>
      </w:r>
      <w:r w:rsidR="00024D5F" w:rsidRPr="00772693">
        <w:rPr>
          <w:rFonts w:asciiTheme="minorHAnsi" w:hAnsiTheme="minorHAnsi" w:cstheme="minorHAnsi"/>
          <w:bCs/>
          <w:sz w:val="24"/>
        </w:rPr>
        <w:t xml:space="preserve">wyżywienie, </w:t>
      </w:r>
      <w:r w:rsidRPr="00772693">
        <w:rPr>
          <w:rFonts w:asciiTheme="minorHAnsi" w:hAnsiTheme="minorHAnsi" w:cstheme="minorHAnsi"/>
          <w:bCs/>
          <w:sz w:val="24"/>
        </w:rPr>
        <w:t xml:space="preserve">pokrywanych z dotacji udzielonej z budżetu województwa kujawsko-pomorskiego. Wydatki te mogą być pokrywane ze środków własnych lub innych źródeł finansowania.  </w:t>
      </w:r>
    </w:p>
    <w:p w14:paraId="74CA0FFE" w14:textId="77777777" w:rsidR="0019194B" w:rsidRPr="00772693" w:rsidRDefault="0019194B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E60A08A" w14:textId="77777777" w:rsidR="009F10CE" w:rsidRPr="00772693" w:rsidRDefault="009F10CE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Rozdział 4</w:t>
      </w:r>
    </w:p>
    <w:p w14:paraId="2BFB97B7" w14:textId="77777777" w:rsidR="009F10CE" w:rsidRPr="00772693" w:rsidRDefault="009F10CE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Termin i warunki składania ofert</w:t>
      </w:r>
    </w:p>
    <w:p w14:paraId="6DF80931" w14:textId="77777777" w:rsidR="009F10CE" w:rsidRPr="00772693" w:rsidRDefault="009F10CE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05F233A" w14:textId="77777777" w:rsidR="008B1E30" w:rsidRDefault="009F10CE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/>
          <w:bCs/>
          <w:sz w:val="24"/>
        </w:rPr>
        <w:t xml:space="preserve">§4.1. </w:t>
      </w:r>
      <w:r w:rsidRPr="00772693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</w:p>
    <w:p w14:paraId="7EA710E8" w14:textId="38DE91F5" w:rsidR="009F10CE" w:rsidRPr="00772693" w:rsidRDefault="009F10CE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elektronicznie, </w:t>
      </w:r>
      <w:r w:rsidRPr="00772693">
        <w:rPr>
          <w:rFonts w:asciiTheme="minorHAnsi" w:hAnsiTheme="minorHAnsi" w:cstheme="minorHAnsi"/>
          <w:b/>
          <w:sz w:val="24"/>
        </w:rPr>
        <w:t>za pomocą Generatora ofert (Witkac.pl) w terminie do</w:t>
      </w:r>
      <w:r w:rsidR="006E7B14">
        <w:rPr>
          <w:rFonts w:asciiTheme="minorHAnsi" w:hAnsiTheme="minorHAnsi" w:cstheme="minorHAnsi"/>
          <w:b/>
          <w:sz w:val="24"/>
        </w:rPr>
        <w:t xml:space="preserve"> </w:t>
      </w:r>
      <w:r w:rsidR="00093AE6">
        <w:rPr>
          <w:rFonts w:asciiTheme="minorHAnsi" w:hAnsiTheme="minorHAnsi" w:cstheme="minorHAnsi"/>
          <w:b/>
          <w:sz w:val="24"/>
        </w:rPr>
        <w:t>24</w:t>
      </w:r>
      <w:r w:rsidR="006E7B14">
        <w:rPr>
          <w:rFonts w:asciiTheme="minorHAnsi" w:hAnsiTheme="minorHAnsi" w:cstheme="minorHAnsi"/>
          <w:b/>
          <w:sz w:val="24"/>
        </w:rPr>
        <w:t xml:space="preserve"> stycznia 2022</w:t>
      </w:r>
      <w:r w:rsidRPr="00772693">
        <w:rPr>
          <w:rFonts w:asciiTheme="minorHAnsi" w:hAnsiTheme="minorHAnsi" w:cstheme="minorHAnsi"/>
          <w:b/>
          <w:sz w:val="24"/>
        </w:rPr>
        <w:t xml:space="preserve"> r. do godz</w:t>
      </w:r>
      <w:r w:rsidR="006E7B14">
        <w:rPr>
          <w:rFonts w:asciiTheme="minorHAnsi" w:hAnsiTheme="minorHAnsi" w:cstheme="minorHAnsi"/>
          <w:b/>
          <w:sz w:val="24"/>
        </w:rPr>
        <w:t>. 23:59:59;</w:t>
      </w:r>
    </w:p>
    <w:p w14:paraId="4BA6DE1F" w14:textId="0AA48120" w:rsidR="009F10CE" w:rsidRPr="00772693" w:rsidRDefault="009F10CE" w:rsidP="00305B78">
      <w:pPr>
        <w:pStyle w:val="Tekstpodstawowy"/>
        <w:widowControl w:val="0"/>
        <w:tabs>
          <w:tab w:val="left" w:pos="284"/>
          <w:tab w:val="left" w:pos="518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BA41763" w14:textId="77777777" w:rsidR="009F10CE" w:rsidRPr="00772693" w:rsidRDefault="009F10CE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2.</w:t>
      </w:r>
      <w:r w:rsidRPr="00772693">
        <w:rPr>
          <w:rFonts w:asciiTheme="minorHAnsi" w:hAnsiTheme="minorHAnsi" w:cstheme="minorHAnsi"/>
          <w:b/>
          <w:bCs/>
          <w:sz w:val="24"/>
        </w:rPr>
        <w:t xml:space="preserve">  O zachowaniu terminu decyduje data i godzina złożenia oferty w Generatorze ofert.</w:t>
      </w:r>
    </w:p>
    <w:p w14:paraId="6A1FEF2E" w14:textId="77777777" w:rsidR="00722C96" w:rsidRPr="00772693" w:rsidRDefault="00722C96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BF2D1F7" w14:textId="77777777" w:rsidR="00BA3853" w:rsidRDefault="00F83C8F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3.</w:t>
      </w:r>
      <w:r w:rsidR="00AD4665" w:rsidRPr="00772693">
        <w:rPr>
          <w:rFonts w:asciiTheme="minorHAnsi" w:hAnsiTheme="minorHAnsi" w:cstheme="minorHAnsi"/>
          <w:bCs/>
          <w:sz w:val="24"/>
        </w:rPr>
        <w:t xml:space="preserve"> </w:t>
      </w:r>
      <w:r w:rsidR="0072313D" w:rsidRPr="00772693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772693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772693">
        <w:rPr>
          <w:rFonts w:asciiTheme="minorHAnsi" w:hAnsiTheme="minorHAnsi" w:cstheme="minorHAnsi"/>
          <w:b/>
          <w:sz w:val="24"/>
        </w:rPr>
        <w:t>ofert dostępnego na stronie</w:t>
      </w:r>
    </w:p>
    <w:p w14:paraId="0C8DDA5B" w14:textId="2BE61FFA" w:rsidR="00B848BE" w:rsidRPr="00305B78" w:rsidRDefault="00BC20CB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72693">
        <w:rPr>
          <w:rFonts w:asciiTheme="minorHAnsi" w:hAnsiTheme="minorHAnsi" w:cstheme="minorHAnsi"/>
          <w:b/>
          <w:sz w:val="24"/>
        </w:rPr>
        <w:t>ngo</w:t>
      </w:r>
      <w:r w:rsidR="0072313D" w:rsidRPr="00772693">
        <w:rPr>
          <w:rFonts w:asciiTheme="minorHAnsi" w:hAnsiTheme="minorHAnsi" w:cstheme="minorHAnsi"/>
          <w:b/>
          <w:sz w:val="24"/>
        </w:rPr>
        <w:t>.kujawsko-pomorskie.pl</w:t>
      </w:r>
      <w:r w:rsidR="00104390" w:rsidRPr="00772693">
        <w:rPr>
          <w:rFonts w:asciiTheme="minorHAnsi" w:hAnsiTheme="minorHAnsi" w:cstheme="minorHAnsi"/>
          <w:b/>
          <w:sz w:val="24"/>
        </w:rPr>
        <w:t xml:space="preserve">, </w:t>
      </w:r>
      <w:r w:rsidR="0072313D" w:rsidRPr="00772693">
        <w:rPr>
          <w:rFonts w:asciiTheme="minorHAnsi" w:hAnsiTheme="minorHAnsi" w:cstheme="minorHAnsi"/>
          <w:b/>
          <w:sz w:val="24"/>
        </w:rPr>
        <w:t>w zakładce</w:t>
      </w:r>
      <w:r w:rsidR="00104390" w:rsidRPr="00772693">
        <w:rPr>
          <w:rFonts w:asciiTheme="minorHAnsi" w:hAnsiTheme="minorHAnsi" w:cstheme="minorHAnsi"/>
          <w:b/>
          <w:sz w:val="24"/>
        </w:rPr>
        <w:t xml:space="preserve"> </w:t>
      </w:r>
      <w:r w:rsidR="0072313D" w:rsidRPr="00772693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772693">
        <w:rPr>
          <w:rFonts w:asciiTheme="minorHAnsi" w:hAnsiTheme="minorHAnsi" w:cstheme="minorHAnsi"/>
          <w:b/>
          <w:sz w:val="24"/>
        </w:rPr>
        <w:t>„</w:t>
      </w:r>
      <w:proofErr w:type="spellStart"/>
      <w:r w:rsidR="0019194B" w:rsidRPr="00772693">
        <w:rPr>
          <w:rFonts w:asciiTheme="minorHAnsi" w:hAnsiTheme="minorHAnsi" w:cstheme="minorHAnsi"/>
          <w:b/>
          <w:sz w:val="24"/>
        </w:rPr>
        <w:t>w</w:t>
      </w:r>
      <w:r w:rsidR="000F1815" w:rsidRPr="00772693">
        <w:rPr>
          <w:rFonts w:asciiTheme="minorHAnsi" w:hAnsiTheme="minorHAnsi" w:cstheme="minorHAnsi"/>
          <w:b/>
          <w:sz w:val="24"/>
        </w:rPr>
        <w:t>itkac</w:t>
      </w:r>
      <w:proofErr w:type="spellEnd"/>
      <w:r w:rsidR="000F1815" w:rsidRPr="00772693">
        <w:rPr>
          <w:rFonts w:asciiTheme="minorHAnsi" w:hAnsiTheme="minorHAnsi" w:cstheme="minorHAnsi"/>
          <w:b/>
          <w:sz w:val="24"/>
        </w:rPr>
        <w:t>”</w:t>
      </w:r>
      <w:r w:rsidR="0072313D" w:rsidRPr="00772693">
        <w:rPr>
          <w:rFonts w:asciiTheme="minorHAnsi" w:hAnsiTheme="minorHAnsi" w:cstheme="minorHAnsi"/>
          <w:b/>
          <w:sz w:val="24"/>
        </w:rPr>
        <w:t xml:space="preserve">. </w:t>
      </w:r>
      <w:r w:rsidR="0072313D" w:rsidRPr="00772693">
        <w:rPr>
          <w:rFonts w:asciiTheme="minorHAnsi" w:hAnsiTheme="minorHAnsi" w:cstheme="minorHAnsi"/>
          <w:sz w:val="24"/>
        </w:rPr>
        <w:t xml:space="preserve">Oferty złożone </w:t>
      </w:r>
      <w:r w:rsidR="00104390" w:rsidRPr="00772693">
        <w:rPr>
          <w:rFonts w:asciiTheme="minorHAnsi" w:hAnsiTheme="minorHAnsi" w:cstheme="minorHAnsi"/>
          <w:sz w:val="24"/>
        </w:rPr>
        <w:t xml:space="preserve">wyłącznie </w:t>
      </w:r>
      <w:r w:rsidR="0072313D" w:rsidRPr="00772693">
        <w:rPr>
          <w:rFonts w:asciiTheme="minorHAnsi" w:hAnsiTheme="minorHAnsi" w:cstheme="minorHAnsi"/>
          <w:sz w:val="24"/>
        </w:rPr>
        <w:t>w wersji papierowej zostaną odrzucone z przyczyn</w:t>
      </w:r>
      <w:r w:rsidR="00305B78">
        <w:rPr>
          <w:rFonts w:asciiTheme="minorHAnsi" w:hAnsiTheme="minorHAnsi" w:cstheme="minorHAnsi"/>
          <w:b/>
          <w:sz w:val="24"/>
        </w:rPr>
        <w:t xml:space="preserve"> </w:t>
      </w:r>
      <w:r w:rsidR="0072313D" w:rsidRPr="00772693">
        <w:rPr>
          <w:rFonts w:asciiTheme="minorHAnsi" w:hAnsiTheme="minorHAnsi" w:cstheme="minorHAnsi"/>
          <w:sz w:val="24"/>
        </w:rPr>
        <w:t xml:space="preserve">formalnych. </w:t>
      </w:r>
    </w:p>
    <w:p w14:paraId="78B2444F" w14:textId="77777777" w:rsidR="0072313D" w:rsidRPr="00772693" w:rsidRDefault="0072313D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307B5B54" w:rsidR="0072313D" w:rsidRPr="00772693" w:rsidRDefault="0042600C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4</w:t>
      </w:r>
      <w:r w:rsidR="00F83C8F" w:rsidRPr="00772693">
        <w:rPr>
          <w:rFonts w:asciiTheme="minorHAnsi" w:hAnsiTheme="minorHAnsi" w:cstheme="minorHAnsi"/>
          <w:bCs/>
          <w:sz w:val="24"/>
        </w:rPr>
        <w:t>.</w:t>
      </w:r>
      <w:r w:rsidR="00870F0F" w:rsidRPr="00772693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772693">
        <w:rPr>
          <w:rFonts w:asciiTheme="minorHAnsi" w:hAnsiTheme="minorHAnsi" w:cstheme="minorHAnsi"/>
          <w:bCs/>
          <w:sz w:val="24"/>
        </w:rPr>
        <w:t>Oferenci mogą złożyć ofertę wspólną zgodnie z art. 14 ust. 2, 3, 4 i 5 ustawy o działalności pożytku publicznego i o wolontariacie. Ofertę wspólną należy złożyć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72313D" w:rsidRPr="00772693">
        <w:rPr>
          <w:rFonts w:asciiTheme="minorHAnsi" w:hAnsiTheme="minorHAnsi" w:cstheme="minorHAnsi"/>
          <w:bCs/>
          <w:sz w:val="24"/>
        </w:rPr>
        <w:t>w sposób wskazany w ust. 1.</w:t>
      </w:r>
    </w:p>
    <w:p w14:paraId="68431852" w14:textId="77777777" w:rsidR="0072313D" w:rsidRPr="00772693" w:rsidRDefault="0072313D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2998854C" w:rsidR="0072313D" w:rsidRPr="00772693" w:rsidRDefault="0042600C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5</w:t>
      </w:r>
      <w:r w:rsidR="00F83C8F" w:rsidRPr="00772693">
        <w:rPr>
          <w:rFonts w:asciiTheme="minorHAnsi" w:hAnsiTheme="minorHAnsi" w:cstheme="minorHAnsi"/>
          <w:bCs/>
          <w:sz w:val="24"/>
        </w:rPr>
        <w:t>.</w:t>
      </w:r>
      <w:r w:rsidR="00870F0F" w:rsidRPr="00772693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772693">
        <w:rPr>
          <w:rFonts w:asciiTheme="minorHAnsi" w:hAnsiTheme="minorHAnsi" w:cstheme="minorHAnsi"/>
          <w:bCs/>
          <w:sz w:val="24"/>
        </w:rPr>
        <w:t>Do oferty składanej w</w:t>
      </w:r>
      <w:r w:rsidR="0072313D" w:rsidRPr="00772693">
        <w:rPr>
          <w:rFonts w:asciiTheme="minorHAnsi" w:hAnsiTheme="minorHAnsi" w:cstheme="minorHAnsi"/>
          <w:sz w:val="24"/>
        </w:rPr>
        <w:t xml:space="preserve"> Generator</w:t>
      </w:r>
      <w:r w:rsidR="0040644B" w:rsidRPr="00772693">
        <w:rPr>
          <w:rFonts w:asciiTheme="minorHAnsi" w:hAnsiTheme="minorHAnsi" w:cstheme="minorHAnsi"/>
          <w:sz w:val="24"/>
        </w:rPr>
        <w:t>ze ofert</w:t>
      </w:r>
      <w:r w:rsidR="0072313D" w:rsidRPr="00772693">
        <w:rPr>
          <w:rFonts w:asciiTheme="minorHAnsi" w:hAnsiTheme="minorHAnsi" w:cstheme="minorHAnsi"/>
          <w:sz w:val="24"/>
        </w:rPr>
        <w:t xml:space="preserve">, </w:t>
      </w:r>
      <w:r w:rsidR="00870F0F" w:rsidRPr="00772693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772693">
        <w:rPr>
          <w:rFonts w:asciiTheme="minorHAnsi" w:hAnsiTheme="minorHAnsi" w:cstheme="minorHAnsi"/>
          <w:bCs/>
          <w:sz w:val="24"/>
        </w:rPr>
        <w:t>załączyć</w:t>
      </w:r>
      <w:r w:rsidR="0040644B" w:rsidRPr="00772693">
        <w:rPr>
          <w:rFonts w:asciiTheme="minorHAnsi" w:hAnsiTheme="minorHAnsi" w:cstheme="minorHAnsi"/>
          <w:bCs/>
          <w:sz w:val="24"/>
        </w:rPr>
        <w:t xml:space="preserve"> </w:t>
      </w:r>
      <w:r w:rsidR="0040644B" w:rsidRPr="00772693">
        <w:rPr>
          <w:rFonts w:asciiTheme="minorHAnsi" w:hAnsiTheme="minorHAnsi" w:cstheme="minorHAnsi"/>
          <w:b/>
          <w:bCs/>
          <w:sz w:val="24"/>
        </w:rPr>
        <w:t>skany</w:t>
      </w:r>
      <w:r w:rsidR="0040644B" w:rsidRPr="00772693">
        <w:rPr>
          <w:rFonts w:asciiTheme="minorHAnsi" w:hAnsiTheme="minorHAnsi" w:cstheme="minorHAnsi"/>
          <w:bCs/>
          <w:sz w:val="24"/>
        </w:rPr>
        <w:t xml:space="preserve"> następujących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40644B" w:rsidRPr="00772693">
        <w:rPr>
          <w:rFonts w:asciiTheme="minorHAnsi" w:hAnsiTheme="minorHAnsi" w:cstheme="minorHAnsi"/>
          <w:bCs/>
          <w:sz w:val="24"/>
        </w:rPr>
        <w:t>dokumentów</w:t>
      </w:r>
      <w:r w:rsidR="0072313D" w:rsidRPr="00772693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772693" w:rsidRDefault="0072313D" w:rsidP="00305B7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772693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772693">
        <w:rPr>
          <w:rStyle w:val="Pogrubienie"/>
          <w:rFonts w:asciiTheme="minorHAnsi" w:hAnsiTheme="minorHAnsi" w:cstheme="minorHAnsi"/>
          <w:b w:val="0"/>
        </w:rPr>
        <w:t>(</w:t>
      </w:r>
      <w:r w:rsidR="00193390" w:rsidRPr="00772693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772693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772693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772693">
        <w:rPr>
          <w:rFonts w:asciiTheme="minorHAnsi" w:hAnsiTheme="minorHAnsi" w:cstheme="minorHAnsi"/>
        </w:rPr>
        <w:t>nazwisk i funkcji osób upoważnionych do składania oświadczeń woli</w:t>
      </w:r>
      <w:r w:rsidRPr="00772693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772693" w:rsidRDefault="0072313D" w:rsidP="00305B7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772693" w:rsidRDefault="0084281A" w:rsidP="00305B7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772693" w:rsidRDefault="0084281A" w:rsidP="00305B7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772693">
        <w:rPr>
          <w:rFonts w:asciiTheme="minorHAnsi" w:hAnsiTheme="minorHAnsi" w:cstheme="minorHAnsi"/>
          <w:bCs/>
          <w:sz w:val="24"/>
        </w:rPr>
        <w:t xml:space="preserve">składania </w:t>
      </w:r>
      <w:r w:rsidRPr="00772693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662C4482" w:rsidR="0084281A" w:rsidRPr="00772693" w:rsidRDefault="0084281A" w:rsidP="00305B7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772693">
        <w:rPr>
          <w:rFonts w:asciiTheme="minorHAnsi" w:hAnsiTheme="minorHAnsi" w:cstheme="minorHAnsi"/>
          <w:bCs/>
          <w:sz w:val="24"/>
        </w:rPr>
        <w:t xml:space="preserve"> </w:t>
      </w:r>
      <w:r w:rsidR="006211BF" w:rsidRPr="00772693">
        <w:rPr>
          <w:rFonts w:asciiTheme="minorHAnsi" w:hAnsiTheme="minorHAnsi" w:cstheme="minorHAnsi"/>
          <w:bCs/>
          <w:sz w:val="24"/>
        </w:rPr>
        <w:t>4</w:t>
      </w:r>
      <w:r w:rsidRPr="00772693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772693" w:rsidRDefault="0084281A" w:rsidP="00305B7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772693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772693" w:rsidRDefault="0040644B" w:rsidP="00305B7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umowę</w:t>
      </w:r>
      <w:r w:rsidR="00844838" w:rsidRPr="00772693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772693">
        <w:rPr>
          <w:rFonts w:asciiTheme="minorHAnsi" w:hAnsiTheme="minorHAnsi" w:cstheme="minorHAnsi"/>
          <w:bCs/>
          <w:sz w:val="24"/>
        </w:rPr>
        <w:br/>
      </w:r>
      <w:r w:rsidR="00844838" w:rsidRPr="00772693">
        <w:rPr>
          <w:rFonts w:asciiTheme="minorHAnsi" w:hAnsiTheme="minorHAnsi" w:cstheme="minorHAnsi"/>
          <w:bCs/>
          <w:sz w:val="24"/>
        </w:rPr>
        <w:t>o której mowa w art.</w:t>
      </w:r>
      <w:r w:rsidR="00460D85" w:rsidRPr="0077269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772693">
        <w:rPr>
          <w:rFonts w:asciiTheme="minorHAnsi" w:hAnsiTheme="minorHAnsi" w:cstheme="minorHAnsi"/>
          <w:bCs/>
          <w:sz w:val="24"/>
        </w:rPr>
        <w:t>3 ust.</w:t>
      </w:r>
      <w:r w:rsidR="00460D85" w:rsidRPr="0077269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772693">
        <w:rPr>
          <w:rFonts w:asciiTheme="minorHAnsi" w:hAnsiTheme="minorHAnsi" w:cstheme="minorHAnsi"/>
          <w:bCs/>
          <w:sz w:val="24"/>
        </w:rPr>
        <w:t>3 pkt 4 ustawy z dn</w:t>
      </w:r>
      <w:r w:rsidR="00554B22" w:rsidRPr="00772693">
        <w:rPr>
          <w:rFonts w:asciiTheme="minorHAnsi" w:hAnsiTheme="minorHAnsi" w:cstheme="minorHAnsi"/>
          <w:bCs/>
          <w:sz w:val="24"/>
        </w:rPr>
        <w:t>ia 24 kwietnia 200</w:t>
      </w:r>
      <w:r w:rsidR="00844838" w:rsidRPr="00772693">
        <w:rPr>
          <w:rFonts w:asciiTheme="minorHAnsi" w:hAnsiTheme="minorHAnsi" w:cstheme="minorHAnsi"/>
          <w:bCs/>
          <w:sz w:val="24"/>
        </w:rPr>
        <w:t>3</w:t>
      </w:r>
      <w:r w:rsidR="00554B22" w:rsidRPr="00772693">
        <w:rPr>
          <w:rFonts w:asciiTheme="minorHAnsi" w:hAnsiTheme="minorHAnsi" w:cstheme="minorHAnsi"/>
          <w:bCs/>
          <w:sz w:val="24"/>
        </w:rPr>
        <w:t xml:space="preserve"> r. </w:t>
      </w:r>
      <w:r w:rsidRPr="00772693">
        <w:rPr>
          <w:rFonts w:asciiTheme="minorHAnsi" w:hAnsiTheme="minorHAnsi" w:cstheme="minorHAnsi"/>
          <w:bCs/>
          <w:sz w:val="24"/>
        </w:rPr>
        <w:br/>
      </w:r>
      <w:r w:rsidR="00844838" w:rsidRPr="00772693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772693">
        <w:rPr>
          <w:rFonts w:asciiTheme="minorHAnsi" w:hAnsiTheme="minorHAnsi" w:cstheme="minorHAnsi"/>
          <w:bCs/>
          <w:sz w:val="24"/>
        </w:rPr>
        <w:t>;</w:t>
      </w:r>
      <w:r w:rsidR="00844838" w:rsidRPr="00772693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772693" w:rsidRDefault="00FE4E79" w:rsidP="00305B7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772693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772693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772693" w:rsidRDefault="002C4090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5FF9A34D" w:rsidR="008D0C8E" w:rsidRPr="00772693" w:rsidRDefault="00755077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6</w:t>
      </w:r>
      <w:r w:rsidR="00F83C8F" w:rsidRPr="00772693">
        <w:rPr>
          <w:rFonts w:asciiTheme="minorHAnsi" w:hAnsiTheme="minorHAnsi" w:cstheme="minorHAnsi"/>
          <w:bCs/>
          <w:sz w:val="24"/>
        </w:rPr>
        <w:t>.</w:t>
      </w:r>
      <w:r w:rsidR="00870F0F" w:rsidRPr="00772693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772693">
        <w:rPr>
          <w:rFonts w:asciiTheme="minorHAnsi" w:hAnsiTheme="minorHAnsi" w:cstheme="minorHAnsi"/>
          <w:bCs/>
          <w:sz w:val="24"/>
        </w:rPr>
        <w:t>Załączniki do oferty</w:t>
      </w:r>
      <w:r w:rsidR="008D0C8E" w:rsidRPr="00772693">
        <w:rPr>
          <w:rFonts w:asciiTheme="minorHAnsi" w:hAnsiTheme="minorHAnsi" w:cstheme="minorHAnsi"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winny być podpisane przez osobę lub osoby uprawnione, które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zgodnie</w:t>
      </w:r>
      <w:r w:rsidR="0073051C" w:rsidRPr="0077269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z postanowieniami statutu lub innego aktu są upoważnione do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reprezentowania</w:t>
      </w:r>
      <w:r w:rsidR="008B1E30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podmiotu na zewnątrz i zaciągania w jego</w:t>
      </w:r>
      <w:r w:rsidR="00694654" w:rsidRPr="00772693">
        <w:rPr>
          <w:rFonts w:asciiTheme="minorHAnsi" w:hAnsiTheme="minorHAnsi" w:cstheme="minorHAnsi"/>
          <w:bCs/>
          <w:sz w:val="24"/>
        </w:rPr>
        <w:t xml:space="preserve"> imieniu zobowiązań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694654" w:rsidRPr="00772693">
        <w:rPr>
          <w:rFonts w:asciiTheme="minorHAnsi" w:hAnsiTheme="minorHAnsi" w:cstheme="minorHAnsi"/>
          <w:bCs/>
          <w:sz w:val="24"/>
        </w:rPr>
        <w:t xml:space="preserve">finansowych </w:t>
      </w:r>
      <w:r w:rsidR="007F0ACC" w:rsidRPr="00772693">
        <w:rPr>
          <w:rFonts w:asciiTheme="minorHAnsi" w:hAnsiTheme="minorHAnsi" w:cstheme="minorHAnsi"/>
          <w:bCs/>
          <w:sz w:val="24"/>
        </w:rPr>
        <w:t>oraz złożone</w:t>
      </w:r>
      <w:r w:rsidR="008B1E30">
        <w:rPr>
          <w:rFonts w:asciiTheme="minorHAnsi" w:hAnsiTheme="minorHAnsi" w:cstheme="minorHAnsi"/>
          <w:bCs/>
          <w:sz w:val="24"/>
        </w:rPr>
        <w:t xml:space="preserve"> </w:t>
      </w:r>
      <w:r w:rsidR="007F0ACC" w:rsidRPr="00772693">
        <w:rPr>
          <w:rFonts w:asciiTheme="minorHAnsi" w:hAnsiTheme="minorHAnsi" w:cstheme="minorHAnsi"/>
          <w:bCs/>
          <w:sz w:val="24"/>
        </w:rPr>
        <w:t xml:space="preserve">w formie </w:t>
      </w:r>
      <w:r w:rsidR="007F0ACC" w:rsidRPr="00772693">
        <w:rPr>
          <w:rFonts w:asciiTheme="minorHAnsi" w:hAnsiTheme="minorHAnsi" w:cstheme="minorHAnsi"/>
          <w:b/>
          <w:bCs/>
          <w:sz w:val="24"/>
        </w:rPr>
        <w:t>skanu</w:t>
      </w:r>
      <w:r w:rsidR="007F0ACC" w:rsidRPr="00772693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772693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772693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772693" w:rsidRDefault="00147068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3F7DE68" w14:textId="77777777" w:rsidR="00305B78" w:rsidRDefault="00844D9C" w:rsidP="00305B78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72693">
        <w:rPr>
          <w:rFonts w:asciiTheme="minorHAnsi" w:hAnsiTheme="minorHAnsi" w:cstheme="minorHAnsi"/>
          <w:b/>
          <w:sz w:val="24"/>
        </w:rPr>
        <w:t>7</w:t>
      </w:r>
      <w:r w:rsidR="00F83C8F" w:rsidRPr="00772693">
        <w:rPr>
          <w:rFonts w:asciiTheme="minorHAnsi" w:hAnsiTheme="minorHAnsi" w:cstheme="minorHAnsi"/>
          <w:b/>
          <w:sz w:val="24"/>
        </w:rPr>
        <w:t>.</w:t>
      </w:r>
      <w:r w:rsidR="00870F0F" w:rsidRPr="00772693">
        <w:rPr>
          <w:rFonts w:asciiTheme="minorHAnsi" w:hAnsiTheme="minorHAnsi" w:cstheme="minorHAnsi"/>
          <w:b/>
          <w:sz w:val="24"/>
        </w:rPr>
        <w:t xml:space="preserve"> </w:t>
      </w:r>
      <w:r w:rsidR="00E56496" w:rsidRPr="00772693">
        <w:rPr>
          <w:rFonts w:asciiTheme="minorHAnsi" w:hAnsiTheme="minorHAnsi" w:cstheme="minorHAnsi"/>
          <w:b/>
          <w:sz w:val="24"/>
        </w:rPr>
        <w:t xml:space="preserve">Na konkurs nr </w:t>
      </w:r>
      <w:r w:rsidR="006E7B14" w:rsidRPr="006E7B14">
        <w:rPr>
          <w:rFonts w:asciiTheme="minorHAnsi" w:hAnsiTheme="minorHAnsi" w:cstheme="minorHAnsi"/>
          <w:b/>
          <w:sz w:val="24"/>
        </w:rPr>
        <w:t>17</w:t>
      </w:r>
      <w:r w:rsidR="00E56496" w:rsidRPr="006E7B14">
        <w:rPr>
          <w:rFonts w:asciiTheme="minorHAnsi" w:hAnsiTheme="minorHAnsi" w:cstheme="minorHAnsi"/>
          <w:b/>
          <w:sz w:val="24"/>
        </w:rPr>
        <w:t>/2022</w:t>
      </w:r>
      <w:r w:rsidR="00E56496" w:rsidRPr="00772693">
        <w:rPr>
          <w:rFonts w:asciiTheme="minorHAnsi" w:hAnsiTheme="minorHAnsi" w:cstheme="minorHAnsi"/>
          <w:b/>
          <w:sz w:val="24"/>
        </w:rPr>
        <w:t xml:space="preserve"> uprawniony podmiot może złożyć nie więcej niż jedną ofertę</w:t>
      </w:r>
    </w:p>
    <w:p w14:paraId="3670C219" w14:textId="77777777" w:rsidR="00305B78" w:rsidRDefault="00E56496" w:rsidP="00305B78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72693">
        <w:rPr>
          <w:rFonts w:asciiTheme="minorHAnsi" w:hAnsiTheme="minorHAnsi" w:cstheme="minorHAnsi"/>
          <w:b/>
          <w:sz w:val="24"/>
        </w:rPr>
        <w:t xml:space="preserve">i wybrać nie więcej niż jedno z zadań wymienionych w Rozdziale </w:t>
      </w:r>
      <w:r w:rsidRPr="00937A1E">
        <w:rPr>
          <w:rFonts w:asciiTheme="minorHAnsi" w:hAnsiTheme="minorHAnsi" w:cstheme="minorHAnsi"/>
          <w:b/>
          <w:sz w:val="24"/>
        </w:rPr>
        <w:t>1 § 1 ust. 2 pkt 1-</w:t>
      </w:r>
      <w:r w:rsidR="00137A47" w:rsidRPr="00772693">
        <w:rPr>
          <w:rFonts w:asciiTheme="minorHAnsi" w:hAnsiTheme="minorHAnsi" w:cstheme="minorHAnsi"/>
          <w:b/>
          <w:sz w:val="24"/>
        </w:rPr>
        <w:t>2</w:t>
      </w:r>
      <w:r w:rsidR="00305B78">
        <w:rPr>
          <w:rFonts w:asciiTheme="minorHAnsi" w:hAnsiTheme="minorHAnsi" w:cstheme="minorHAnsi"/>
          <w:b/>
          <w:sz w:val="24"/>
        </w:rPr>
        <w:t xml:space="preserve"> </w:t>
      </w:r>
      <w:r w:rsidRPr="00772693">
        <w:rPr>
          <w:rFonts w:asciiTheme="minorHAnsi" w:hAnsiTheme="minorHAnsi" w:cstheme="minorHAnsi"/>
          <w:b/>
          <w:sz w:val="24"/>
        </w:rPr>
        <w:t>regulaminu</w:t>
      </w:r>
      <w:r w:rsidRPr="00772693">
        <w:rPr>
          <w:rStyle w:val="Odwoanieprzypisudolnego"/>
          <w:rFonts w:asciiTheme="minorHAnsi" w:hAnsiTheme="minorHAnsi" w:cstheme="minorHAnsi"/>
          <w:b/>
          <w:sz w:val="24"/>
        </w:rPr>
        <w:footnoteReference w:customMarkFollows="1" w:id="1"/>
        <w:t>[1]</w:t>
      </w:r>
      <w:r w:rsidRPr="00772693">
        <w:rPr>
          <w:rFonts w:asciiTheme="minorHAnsi" w:hAnsiTheme="minorHAnsi" w:cstheme="minorHAnsi"/>
          <w:b/>
          <w:sz w:val="24"/>
        </w:rPr>
        <w:t>. Złożenie przez oferenta większej liczby ofert lub wskazanie więcej niż</w:t>
      </w:r>
    </w:p>
    <w:p w14:paraId="14357827" w14:textId="6A945EC1" w:rsidR="00E56496" w:rsidRPr="00772693" w:rsidRDefault="00E56496" w:rsidP="00305B78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72693">
        <w:rPr>
          <w:rFonts w:asciiTheme="minorHAnsi" w:hAnsiTheme="minorHAnsi" w:cstheme="minorHAnsi"/>
          <w:b/>
          <w:sz w:val="24"/>
        </w:rPr>
        <w:t>jednego zadania spowoduje, że żadna ze złożonych ofert nie będzie rozpatrywana</w:t>
      </w:r>
      <w:r w:rsidRPr="00772693">
        <w:rPr>
          <w:rStyle w:val="Odwoanieprzypisudolnego"/>
          <w:rFonts w:asciiTheme="minorHAnsi" w:hAnsiTheme="minorHAnsi" w:cstheme="minorHAnsi"/>
          <w:b/>
          <w:sz w:val="24"/>
        </w:rPr>
        <w:footnoteReference w:customMarkFollows="1" w:id="2"/>
        <w:t>[2]</w:t>
      </w:r>
      <w:r w:rsidR="00305B78">
        <w:rPr>
          <w:rFonts w:asciiTheme="minorHAnsi" w:hAnsiTheme="minorHAnsi" w:cstheme="minorHAnsi"/>
          <w:b/>
          <w:sz w:val="24"/>
        </w:rPr>
        <w:t xml:space="preserve">, </w:t>
      </w:r>
      <w:r w:rsidRPr="00772693">
        <w:rPr>
          <w:rFonts w:asciiTheme="minorHAnsi" w:hAnsiTheme="minorHAnsi" w:cstheme="minorHAnsi"/>
          <w:b/>
          <w:sz w:val="24"/>
        </w:rPr>
        <w:t xml:space="preserve">jako niespełniająca warunków formalnych konkursu. </w:t>
      </w:r>
    </w:p>
    <w:p w14:paraId="127D1BD9" w14:textId="77777777" w:rsidR="008D0C8E" w:rsidRPr="00772693" w:rsidRDefault="008D0C8E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E99A44B" w14:textId="6A83C759" w:rsidR="00E54F5E" w:rsidRDefault="00844D9C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8</w:t>
      </w:r>
      <w:r w:rsidR="00F83C8F" w:rsidRPr="00772693">
        <w:rPr>
          <w:rFonts w:asciiTheme="minorHAnsi" w:hAnsiTheme="minorHAnsi" w:cstheme="minorHAnsi"/>
          <w:bCs/>
          <w:sz w:val="24"/>
        </w:rPr>
        <w:t>.</w:t>
      </w:r>
      <w:r w:rsidR="00A11FCE" w:rsidRPr="0077269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Złożenie oferty na niniejszy konkurs jest równoznaczne z potwierdzeniem przez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oferenta zapoznania się z treścią regulaminu konkurs</w:t>
      </w:r>
      <w:r w:rsidR="00D500A4" w:rsidRPr="00772693">
        <w:rPr>
          <w:rFonts w:asciiTheme="minorHAnsi" w:hAnsiTheme="minorHAnsi" w:cstheme="minorHAnsi"/>
          <w:bCs/>
          <w:sz w:val="24"/>
        </w:rPr>
        <w:t>u</w:t>
      </w:r>
      <w:r w:rsidR="008D0C8E" w:rsidRPr="00772693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772693">
        <w:rPr>
          <w:rFonts w:asciiTheme="minorHAnsi" w:hAnsiTheme="minorHAnsi" w:cstheme="minorHAnsi"/>
          <w:bCs/>
          <w:sz w:val="24"/>
        </w:rPr>
        <w:t xml:space="preserve"> </w:t>
      </w:r>
      <w:r w:rsidR="006E7B14" w:rsidRPr="006E7B14">
        <w:rPr>
          <w:rFonts w:asciiTheme="minorHAnsi" w:hAnsiTheme="minorHAnsi" w:cstheme="minorHAnsi"/>
          <w:bCs/>
          <w:sz w:val="24"/>
        </w:rPr>
        <w:t>17</w:t>
      </w:r>
      <w:r w:rsidR="00A036D6" w:rsidRPr="006E7B14">
        <w:rPr>
          <w:rFonts w:asciiTheme="minorHAnsi" w:hAnsiTheme="minorHAnsi" w:cstheme="minorHAnsi"/>
          <w:bCs/>
          <w:sz w:val="24"/>
        </w:rPr>
        <w:t>/202</w:t>
      </w:r>
      <w:r w:rsidR="00DD6F33" w:rsidRPr="006E7B14">
        <w:rPr>
          <w:rFonts w:asciiTheme="minorHAnsi" w:hAnsiTheme="minorHAnsi" w:cstheme="minorHAnsi"/>
          <w:bCs/>
          <w:sz w:val="24"/>
        </w:rPr>
        <w:t>2</w:t>
      </w:r>
      <w:r w:rsidR="006E6A10" w:rsidRPr="0077269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oraz</w:t>
      </w:r>
      <w:r w:rsidR="008D0C8E" w:rsidRPr="00772693">
        <w:rPr>
          <w:rFonts w:asciiTheme="minorHAnsi" w:hAnsiTheme="minorHAnsi" w:cstheme="minorHAnsi"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obowiązujących</w:t>
      </w:r>
    </w:p>
    <w:p w14:paraId="64A21E02" w14:textId="4C51F04A" w:rsidR="008D0C8E" w:rsidRPr="00772693" w:rsidRDefault="00283281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  </w:t>
      </w:r>
      <w:r w:rsidR="008D0C8E" w:rsidRPr="00772693">
        <w:rPr>
          <w:rFonts w:asciiTheme="minorHAnsi" w:hAnsiTheme="minorHAnsi" w:cstheme="minorHAnsi"/>
          <w:bCs/>
          <w:sz w:val="24"/>
        </w:rPr>
        <w:t>procedur zlecania, realizacji i rozliczania zadań publicznych,</w:t>
      </w:r>
      <w:r w:rsidR="00D500A4" w:rsidRPr="0077269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772693">
        <w:rPr>
          <w:rFonts w:asciiTheme="minorHAnsi" w:hAnsiTheme="minorHAnsi" w:cstheme="minorHAnsi"/>
          <w:bCs/>
          <w:sz w:val="24"/>
        </w:rPr>
        <w:t>§</w:t>
      </w:r>
      <w:r w:rsidR="00FE4E79" w:rsidRPr="00772693">
        <w:rPr>
          <w:rFonts w:asciiTheme="minorHAnsi" w:hAnsiTheme="minorHAnsi" w:cstheme="minorHAnsi"/>
          <w:bCs/>
          <w:sz w:val="24"/>
        </w:rPr>
        <w:t xml:space="preserve"> </w:t>
      </w:r>
      <w:r w:rsidR="00C95438" w:rsidRPr="00772693">
        <w:rPr>
          <w:rFonts w:asciiTheme="minorHAnsi" w:hAnsiTheme="minorHAnsi" w:cstheme="minorHAnsi"/>
          <w:bCs/>
          <w:sz w:val="24"/>
        </w:rPr>
        <w:t>3</w:t>
      </w:r>
      <w:r w:rsidR="002E5702" w:rsidRPr="00772693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772693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772693" w:rsidRDefault="008D0C8E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3308D405" w:rsidR="008D0C8E" w:rsidRPr="00772693" w:rsidRDefault="00844D9C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9</w:t>
      </w:r>
      <w:r w:rsidR="00F83C8F" w:rsidRPr="00772693">
        <w:rPr>
          <w:rFonts w:asciiTheme="minorHAnsi" w:hAnsiTheme="minorHAnsi" w:cstheme="minorHAnsi"/>
          <w:bCs/>
          <w:sz w:val="24"/>
        </w:rPr>
        <w:t>.</w:t>
      </w:r>
      <w:r w:rsidR="00A11FCE" w:rsidRPr="0077269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Nie można składać tej samej oferty na inny otwarty konkurs ofert ogłaszany przez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Zarząd Województwa Kujawsko-Pomorskiego. Ta sama oferta nie może też być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przedmiotem wniosku o dofinansowanie z pominięciem otwartego konkursu ofert, zgodnie z art. 19a ustawy o działalności pożytku publicznego i o wolontariacie</w:t>
      </w:r>
      <w:r w:rsidR="008D0C8E" w:rsidRPr="00772693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772693" w:rsidRDefault="008D0C8E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48D8656B" w:rsidR="008D0C8E" w:rsidRPr="00772693" w:rsidRDefault="00F83C8F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1</w:t>
      </w:r>
      <w:r w:rsidR="00844D9C" w:rsidRPr="00772693">
        <w:rPr>
          <w:rFonts w:asciiTheme="minorHAnsi" w:hAnsiTheme="minorHAnsi" w:cstheme="minorHAnsi"/>
          <w:bCs/>
          <w:sz w:val="24"/>
        </w:rPr>
        <w:t>0</w:t>
      </w:r>
      <w:r w:rsidRPr="00772693">
        <w:rPr>
          <w:rFonts w:asciiTheme="minorHAnsi" w:hAnsiTheme="minorHAnsi" w:cstheme="minorHAnsi"/>
          <w:bCs/>
          <w:sz w:val="24"/>
        </w:rPr>
        <w:t>.</w:t>
      </w:r>
      <w:r w:rsidR="00A11FCE" w:rsidRPr="0077269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Na zadanie,</w:t>
      </w:r>
      <w:r w:rsidR="00281B7C" w:rsidRPr="00772693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772693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772693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772693">
        <w:rPr>
          <w:rFonts w:asciiTheme="minorHAnsi" w:hAnsiTheme="minorHAnsi" w:cstheme="minorHAnsi"/>
          <w:bCs/>
          <w:sz w:val="24"/>
        </w:rPr>
        <w:t>dotację w trybie ustawy o działalności pożytku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>publicznego i o wolontariacie, oferent nie może otrzymać innych dodatkowych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72693">
        <w:rPr>
          <w:rFonts w:asciiTheme="minorHAnsi" w:hAnsiTheme="minorHAnsi" w:cstheme="minorHAnsi"/>
          <w:bCs/>
          <w:sz w:val="24"/>
        </w:rPr>
        <w:t xml:space="preserve">środków z budżetu Województwa Kujawsko-Pomorskiego.   </w:t>
      </w:r>
    </w:p>
    <w:p w14:paraId="0176C7A8" w14:textId="77777777" w:rsidR="00D55C61" w:rsidRPr="00772693" w:rsidRDefault="00D55C61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772693" w:rsidRDefault="00013E7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Rozdział </w:t>
      </w:r>
      <w:r w:rsidR="00CA5152" w:rsidRPr="00772693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772693" w:rsidRDefault="00013E7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772693" w:rsidRDefault="00013E7C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436E2D32" w:rsidR="005C5BEC" w:rsidRPr="00772693" w:rsidRDefault="003D6378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772693">
        <w:rPr>
          <w:rFonts w:asciiTheme="minorHAnsi" w:hAnsiTheme="minorHAnsi" w:cstheme="minorHAnsi"/>
          <w:b/>
          <w:bCs/>
          <w:sz w:val="24"/>
        </w:rPr>
        <w:t>§</w:t>
      </w:r>
      <w:r w:rsidR="00A55445" w:rsidRPr="00772693">
        <w:rPr>
          <w:rFonts w:asciiTheme="minorHAnsi" w:hAnsiTheme="minorHAnsi" w:cstheme="minorHAnsi"/>
          <w:b/>
          <w:bCs/>
          <w:sz w:val="24"/>
        </w:rPr>
        <w:t>5</w:t>
      </w:r>
      <w:r w:rsidR="00F83C8F" w:rsidRPr="00772693">
        <w:rPr>
          <w:rFonts w:asciiTheme="minorHAnsi" w:hAnsiTheme="minorHAnsi" w:cstheme="minorHAnsi"/>
          <w:b/>
          <w:bCs/>
          <w:sz w:val="24"/>
        </w:rPr>
        <w:t>.</w:t>
      </w:r>
      <w:r w:rsidRPr="00772693">
        <w:rPr>
          <w:rFonts w:asciiTheme="minorHAnsi" w:hAnsiTheme="minorHAnsi" w:cstheme="minorHAnsi"/>
          <w:b/>
          <w:bCs/>
          <w:sz w:val="24"/>
        </w:rPr>
        <w:t>1</w:t>
      </w:r>
      <w:r w:rsidR="00F83C8F" w:rsidRPr="00772693">
        <w:rPr>
          <w:rFonts w:asciiTheme="minorHAnsi" w:hAnsiTheme="minorHAnsi" w:cstheme="minorHAnsi"/>
          <w:b/>
          <w:bCs/>
          <w:sz w:val="24"/>
        </w:rPr>
        <w:t>.</w:t>
      </w:r>
      <w:r w:rsidRPr="00772693">
        <w:rPr>
          <w:rFonts w:asciiTheme="minorHAnsi" w:hAnsiTheme="minorHAnsi" w:cstheme="minorHAnsi"/>
          <w:b/>
          <w:bCs/>
          <w:sz w:val="24"/>
        </w:rPr>
        <w:t xml:space="preserve"> </w:t>
      </w:r>
      <w:r w:rsidR="000C6232">
        <w:rPr>
          <w:rFonts w:asciiTheme="minorHAnsi" w:hAnsiTheme="minorHAnsi" w:cstheme="minorHAnsi"/>
          <w:b/>
          <w:bCs/>
          <w:sz w:val="24"/>
        </w:rPr>
        <w:t>Z</w:t>
      </w:r>
      <w:r w:rsidR="00360CCB" w:rsidRPr="00772693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772693">
        <w:rPr>
          <w:rFonts w:asciiTheme="minorHAnsi" w:hAnsiTheme="minorHAnsi" w:cstheme="minorHAnsi"/>
          <w:b/>
          <w:bCs/>
          <w:sz w:val="24"/>
        </w:rPr>
        <w:t>2</w:t>
      </w:r>
      <w:r w:rsidR="00360CCB" w:rsidRPr="00772693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772693">
        <w:rPr>
          <w:rFonts w:asciiTheme="minorHAnsi" w:hAnsiTheme="minorHAnsi" w:cstheme="minorHAnsi"/>
          <w:sz w:val="24"/>
        </w:rPr>
        <w:t xml:space="preserve">Umowa może obowiązywać strony od dnia </w:t>
      </w:r>
      <w:r w:rsidR="00F27B06" w:rsidRPr="00937A1E">
        <w:rPr>
          <w:rFonts w:asciiTheme="minorHAnsi" w:hAnsiTheme="minorHAnsi" w:cstheme="minorHAnsi"/>
          <w:sz w:val="24"/>
        </w:rPr>
        <w:t xml:space="preserve">1 stycznia </w:t>
      </w:r>
      <w:r w:rsidR="00A036D6" w:rsidRPr="00937A1E">
        <w:rPr>
          <w:rFonts w:asciiTheme="minorHAnsi" w:hAnsiTheme="minorHAnsi" w:cstheme="minorHAnsi"/>
          <w:sz w:val="24"/>
        </w:rPr>
        <w:t>202</w:t>
      </w:r>
      <w:r w:rsidR="00DD6F33" w:rsidRPr="00937A1E">
        <w:rPr>
          <w:rFonts w:asciiTheme="minorHAnsi" w:hAnsiTheme="minorHAnsi" w:cstheme="minorHAnsi"/>
          <w:sz w:val="24"/>
        </w:rPr>
        <w:t>2</w:t>
      </w:r>
      <w:r w:rsidR="00FF392E" w:rsidRPr="00937A1E">
        <w:rPr>
          <w:rFonts w:asciiTheme="minorHAnsi" w:hAnsiTheme="minorHAnsi" w:cstheme="minorHAnsi"/>
          <w:sz w:val="24"/>
        </w:rPr>
        <w:t xml:space="preserve"> r.</w:t>
      </w:r>
      <w:r w:rsidR="005C5BEC" w:rsidRPr="00937A1E">
        <w:rPr>
          <w:rFonts w:asciiTheme="minorHAnsi" w:hAnsiTheme="minorHAnsi" w:cstheme="minorHAnsi"/>
          <w:sz w:val="24"/>
        </w:rPr>
        <w:t xml:space="preserve"> do dnia  </w:t>
      </w:r>
      <w:r w:rsidR="00F27B06" w:rsidRPr="00937A1E">
        <w:rPr>
          <w:rFonts w:asciiTheme="minorHAnsi" w:hAnsiTheme="minorHAnsi" w:cstheme="minorHAnsi"/>
          <w:sz w:val="24"/>
        </w:rPr>
        <w:t>31 grudnia</w:t>
      </w:r>
      <w:r w:rsidR="00530DA1" w:rsidRPr="00937A1E">
        <w:rPr>
          <w:rFonts w:asciiTheme="minorHAnsi" w:hAnsiTheme="minorHAnsi" w:cstheme="minorHAnsi"/>
          <w:sz w:val="24"/>
        </w:rPr>
        <w:t xml:space="preserve"> </w:t>
      </w:r>
      <w:r w:rsidR="00A036D6" w:rsidRPr="00937A1E">
        <w:rPr>
          <w:rFonts w:asciiTheme="minorHAnsi" w:hAnsiTheme="minorHAnsi" w:cstheme="minorHAnsi"/>
          <w:sz w:val="24"/>
        </w:rPr>
        <w:t>202</w:t>
      </w:r>
      <w:r w:rsidR="00DD6F33" w:rsidRPr="00937A1E">
        <w:rPr>
          <w:rFonts w:asciiTheme="minorHAnsi" w:hAnsiTheme="minorHAnsi" w:cstheme="minorHAnsi"/>
          <w:sz w:val="24"/>
        </w:rPr>
        <w:t>2</w:t>
      </w:r>
      <w:r w:rsidR="008004B3" w:rsidRPr="00937A1E">
        <w:rPr>
          <w:rFonts w:asciiTheme="minorHAnsi" w:hAnsiTheme="minorHAnsi" w:cstheme="minorHAnsi"/>
          <w:sz w:val="24"/>
        </w:rPr>
        <w:t xml:space="preserve"> </w:t>
      </w:r>
      <w:r w:rsidR="005C5BEC" w:rsidRPr="00937A1E">
        <w:rPr>
          <w:rFonts w:asciiTheme="minorHAnsi" w:hAnsiTheme="minorHAnsi" w:cstheme="minorHAnsi"/>
          <w:sz w:val="24"/>
        </w:rPr>
        <w:t>r.,</w:t>
      </w:r>
      <w:r w:rsidR="005C5BEC" w:rsidRPr="00772693">
        <w:rPr>
          <w:rFonts w:asciiTheme="minorHAnsi" w:hAnsiTheme="minorHAnsi" w:cstheme="minorHAnsi"/>
          <w:sz w:val="24"/>
        </w:rPr>
        <w:t xml:space="preserve"> </w:t>
      </w:r>
      <w:r w:rsidR="00013E7C" w:rsidRPr="00772693">
        <w:rPr>
          <w:rFonts w:asciiTheme="minorHAnsi" w:hAnsiTheme="minorHAnsi" w:cstheme="minorHAnsi"/>
          <w:sz w:val="24"/>
        </w:rPr>
        <w:t xml:space="preserve">przy czym </w:t>
      </w:r>
      <w:r w:rsidR="005C5BEC" w:rsidRPr="00772693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772693">
        <w:rPr>
          <w:rFonts w:asciiTheme="minorHAnsi" w:hAnsiTheme="minorHAnsi" w:cstheme="minorHAnsi"/>
          <w:sz w:val="24"/>
        </w:rPr>
        <w:t>realizacj</w:t>
      </w:r>
      <w:r w:rsidR="005C5BEC" w:rsidRPr="00772693">
        <w:rPr>
          <w:rFonts w:asciiTheme="minorHAnsi" w:hAnsiTheme="minorHAnsi" w:cstheme="minorHAnsi"/>
          <w:sz w:val="24"/>
        </w:rPr>
        <w:t>i za</w:t>
      </w:r>
      <w:r w:rsidR="00333070" w:rsidRPr="00772693">
        <w:rPr>
          <w:rFonts w:asciiTheme="minorHAnsi" w:hAnsiTheme="minorHAnsi" w:cstheme="minorHAnsi"/>
          <w:sz w:val="24"/>
        </w:rPr>
        <w:t xml:space="preserve">dania </w:t>
      </w:r>
      <w:r w:rsidR="005C5BEC" w:rsidRPr="00772693">
        <w:rPr>
          <w:rFonts w:asciiTheme="minorHAnsi" w:hAnsiTheme="minorHAnsi" w:cstheme="minorHAnsi"/>
          <w:sz w:val="24"/>
        </w:rPr>
        <w:t>– ramy czasowe (d</w:t>
      </w:r>
      <w:r w:rsidR="00333070" w:rsidRPr="00772693">
        <w:rPr>
          <w:rFonts w:asciiTheme="minorHAnsi" w:hAnsiTheme="minorHAnsi" w:cstheme="minorHAnsi"/>
          <w:sz w:val="24"/>
        </w:rPr>
        <w:t>at</w:t>
      </w:r>
      <w:r w:rsidR="005C5BEC" w:rsidRPr="00772693">
        <w:rPr>
          <w:rFonts w:asciiTheme="minorHAnsi" w:hAnsiTheme="minorHAnsi" w:cstheme="minorHAnsi"/>
          <w:sz w:val="24"/>
        </w:rPr>
        <w:t xml:space="preserve">ę </w:t>
      </w:r>
      <w:r w:rsidR="00934CC5" w:rsidRPr="00772693">
        <w:rPr>
          <w:rFonts w:asciiTheme="minorHAnsi" w:hAnsiTheme="minorHAnsi" w:cstheme="minorHAnsi"/>
          <w:sz w:val="24"/>
        </w:rPr>
        <w:t xml:space="preserve">rozpoczęcia </w:t>
      </w:r>
      <w:r w:rsidR="005C5BEC" w:rsidRPr="00772693">
        <w:rPr>
          <w:rFonts w:asciiTheme="minorHAnsi" w:hAnsiTheme="minorHAnsi" w:cstheme="minorHAnsi"/>
          <w:sz w:val="24"/>
        </w:rPr>
        <w:t>i</w:t>
      </w:r>
      <w:r w:rsidR="00934CC5" w:rsidRPr="00772693">
        <w:rPr>
          <w:rFonts w:asciiTheme="minorHAnsi" w:hAnsiTheme="minorHAnsi" w:cstheme="minorHAnsi"/>
          <w:sz w:val="24"/>
        </w:rPr>
        <w:t xml:space="preserve"> zakończenia</w:t>
      </w:r>
      <w:r w:rsidR="000F7FE8" w:rsidRPr="00772693">
        <w:rPr>
          <w:rFonts w:asciiTheme="minorHAnsi" w:hAnsiTheme="minorHAnsi" w:cstheme="minorHAnsi"/>
          <w:sz w:val="24"/>
        </w:rPr>
        <w:t xml:space="preserve"> zadania</w:t>
      </w:r>
      <w:r w:rsidR="005C5BEC" w:rsidRPr="00772693">
        <w:rPr>
          <w:rFonts w:asciiTheme="minorHAnsi" w:hAnsiTheme="minorHAnsi" w:cstheme="minorHAnsi"/>
          <w:sz w:val="24"/>
        </w:rPr>
        <w:t>), w których będą dokonywane wydatki</w:t>
      </w:r>
      <w:r w:rsidR="000F7FE8" w:rsidRPr="00772693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5D70CF65" w:rsidR="000F7FE8" w:rsidRPr="00772693" w:rsidRDefault="000F7FE8" w:rsidP="00305B7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sz w:val="24"/>
        </w:rPr>
        <w:t>w</w:t>
      </w:r>
      <w:r w:rsidR="003D60DF" w:rsidRPr="00772693">
        <w:rPr>
          <w:rFonts w:asciiTheme="minorHAnsi" w:hAnsiTheme="minorHAnsi" w:cstheme="minorHAnsi"/>
          <w:sz w:val="24"/>
        </w:rPr>
        <w:t>ydatki z przyznanej dotacji</w:t>
      </w:r>
      <w:r w:rsidR="003D6378" w:rsidRPr="00772693">
        <w:rPr>
          <w:rFonts w:asciiTheme="minorHAnsi" w:hAnsiTheme="minorHAnsi" w:cstheme="minorHAnsi"/>
          <w:sz w:val="24"/>
        </w:rPr>
        <w:t xml:space="preserve"> </w:t>
      </w:r>
      <w:r w:rsidR="003D60DF" w:rsidRPr="00772693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772693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772693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772693">
        <w:rPr>
          <w:rFonts w:asciiTheme="minorHAnsi" w:hAnsiTheme="minorHAnsi" w:cstheme="minorHAnsi"/>
          <w:bCs/>
          <w:sz w:val="24"/>
        </w:rPr>
        <w:t> </w:t>
      </w:r>
      <w:r w:rsidR="00013E7C" w:rsidRPr="00772693">
        <w:rPr>
          <w:rFonts w:asciiTheme="minorHAnsi" w:hAnsiTheme="minorHAnsi" w:cstheme="minorHAnsi"/>
          <w:bCs/>
          <w:sz w:val="24"/>
        </w:rPr>
        <w:t>rozstrzygnięciu otwartego konkursu ofert</w:t>
      </w:r>
      <w:r w:rsidR="001C4349" w:rsidRPr="0077269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772693">
        <w:rPr>
          <w:rFonts w:asciiTheme="minorHAnsi" w:hAnsiTheme="minorHAnsi" w:cstheme="minorHAnsi"/>
          <w:bCs/>
          <w:sz w:val="24"/>
        </w:rPr>
        <w:t xml:space="preserve">nr </w:t>
      </w:r>
      <w:r w:rsidR="006E7B14">
        <w:rPr>
          <w:rFonts w:asciiTheme="minorHAnsi" w:hAnsiTheme="minorHAnsi" w:cstheme="minorHAnsi"/>
          <w:bCs/>
          <w:sz w:val="24"/>
        </w:rPr>
        <w:t>17</w:t>
      </w:r>
      <w:r w:rsidR="00A036D6" w:rsidRPr="006E7B14">
        <w:rPr>
          <w:rFonts w:asciiTheme="minorHAnsi" w:hAnsiTheme="minorHAnsi" w:cstheme="minorHAnsi"/>
          <w:bCs/>
          <w:sz w:val="24"/>
        </w:rPr>
        <w:t>/202</w:t>
      </w:r>
      <w:r w:rsidR="00DD6F33" w:rsidRPr="006E7B14">
        <w:rPr>
          <w:rFonts w:asciiTheme="minorHAnsi" w:hAnsiTheme="minorHAnsi" w:cstheme="minorHAnsi"/>
          <w:bCs/>
          <w:sz w:val="24"/>
        </w:rPr>
        <w:t>2</w:t>
      </w:r>
      <w:r w:rsidR="00D500A4" w:rsidRPr="0077269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772693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772693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772693" w:rsidRDefault="000F7FE8" w:rsidP="00305B7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p</w:t>
      </w:r>
      <w:r w:rsidR="00013E7C" w:rsidRPr="00772693">
        <w:rPr>
          <w:rFonts w:asciiTheme="minorHAnsi" w:hAnsiTheme="minorHAnsi" w:cstheme="minorHAnsi"/>
          <w:sz w:val="24"/>
        </w:rPr>
        <w:t>rzed datą rozstrzygnięcia konkursu</w:t>
      </w:r>
      <w:r w:rsidR="003D60DF" w:rsidRPr="00772693">
        <w:rPr>
          <w:rFonts w:asciiTheme="minorHAnsi" w:hAnsiTheme="minorHAnsi" w:cstheme="minorHAnsi"/>
          <w:sz w:val="24"/>
        </w:rPr>
        <w:t xml:space="preserve"> mogą być ponoszone wydatki </w:t>
      </w:r>
      <w:r w:rsidRPr="00772693">
        <w:rPr>
          <w:rFonts w:asciiTheme="minorHAnsi" w:hAnsiTheme="minorHAnsi" w:cstheme="minorHAnsi"/>
          <w:sz w:val="24"/>
        </w:rPr>
        <w:t xml:space="preserve">tylko </w:t>
      </w:r>
      <w:r w:rsidR="00013E7C" w:rsidRPr="00772693">
        <w:rPr>
          <w:rFonts w:asciiTheme="minorHAnsi" w:hAnsiTheme="minorHAnsi" w:cstheme="minorHAnsi"/>
          <w:sz w:val="24"/>
        </w:rPr>
        <w:t>ze środków własnych lu</w:t>
      </w:r>
      <w:r w:rsidR="00D55C61" w:rsidRPr="00772693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772693" w:rsidRDefault="000F7FE8" w:rsidP="00305B7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772693">
        <w:rPr>
          <w:rFonts w:asciiTheme="minorHAnsi" w:hAnsiTheme="minorHAnsi" w:cstheme="minorHAnsi"/>
          <w:sz w:val="24"/>
        </w:rPr>
        <w:t>d</w:t>
      </w:r>
      <w:r w:rsidR="00013E7C" w:rsidRPr="00772693">
        <w:rPr>
          <w:rFonts w:asciiTheme="minorHAnsi" w:hAnsiTheme="minorHAnsi" w:cstheme="minorHAnsi"/>
          <w:sz w:val="24"/>
        </w:rPr>
        <w:t>otacja musi być wykorzystana nie pó</w:t>
      </w:r>
      <w:r w:rsidR="00A036D6" w:rsidRPr="00772693">
        <w:rPr>
          <w:rFonts w:asciiTheme="minorHAnsi" w:hAnsiTheme="minorHAnsi" w:cstheme="minorHAnsi"/>
          <w:sz w:val="24"/>
        </w:rPr>
        <w:t>źniej niż do dnia 31 grudnia 202</w:t>
      </w:r>
      <w:r w:rsidR="00DD6F33" w:rsidRPr="00772693">
        <w:rPr>
          <w:rFonts w:asciiTheme="minorHAnsi" w:hAnsiTheme="minorHAnsi" w:cstheme="minorHAnsi"/>
          <w:sz w:val="24"/>
        </w:rPr>
        <w:t>2</w:t>
      </w:r>
      <w:r w:rsidR="00013E7C" w:rsidRPr="00772693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772693" w:rsidRDefault="007009D4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772693" w:rsidRDefault="00F83C8F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2.</w:t>
      </w:r>
      <w:r w:rsidR="003D6378" w:rsidRPr="00772693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772693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772693">
        <w:rPr>
          <w:rFonts w:asciiTheme="minorHAnsi" w:hAnsiTheme="minorHAnsi" w:cstheme="minorHAnsi"/>
          <w:bCs/>
          <w:sz w:val="24"/>
        </w:rPr>
        <w:t> </w:t>
      </w:r>
      <w:r w:rsidR="00013E7C" w:rsidRPr="00772693">
        <w:rPr>
          <w:rFonts w:asciiTheme="minorHAnsi" w:hAnsiTheme="minorHAnsi" w:cstheme="minorHAnsi"/>
          <w:bCs/>
          <w:sz w:val="24"/>
        </w:rPr>
        <w:t>ofercie</w:t>
      </w:r>
      <w:r w:rsidR="00E32349" w:rsidRPr="00772693">
        <w:rPr>
          <w:rFonts w:asciiTheme="minorHAnsi" w:hAnsiTheme="minorHAnsi" w:cstheme="minorHAnsi"/>
          <w:bCs/>
          <w:sz w:val="24"/>
        </w:rPr>
        <w:t>/</w:t>
      </w:r>
      <w:r w:rsidR="004A3A25" w:rsidRPr="00772693">
        <w:rPr>
          <w:rFonts w:asciiTheme="minorHAnsi" w:hAnsiTheme="minorHAnsi" w:cstheme="minorHAnsi"/>
          <w:bCs/>
          <w:sz w:val="24"/>
        </w:rPr>
        <w:t>aktualizacji oferty</w:t>
      </w:r>
      <w:r w:rsidR="00E32349" w:rsidRPr="00772693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772693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772693">
        <w:rPr>
          <w:rFonts w:asciiTheme="minorHAnsi" w:hAnsiTheme="minorHAnsi" w:cstheme="minorHAnsi"/>
          <w:bCs/>
          <w:sz w:val="24"/>
        </w:rPr>
        <w:t>.</w:t>
      </w:r>
      <w:r w:rsidR="009409CB" w:rsidRPr="00772693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772693" w:rsidRDefault="009409CB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ABF3B9E" w14:textId="78C4E79C" w:rsidR="00753FBF" w:rsidRPr="00772693" w:rsidRDefault="00F83C8F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3.</w:t>
      </w:r>
      <w:r w:rsidR="00510B48" w:rsidRPr="00772693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772693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772693">
        <w:rPr>
          <w:rFonts w:asciiTheme="minorHAnsi" w:hAnsiTheme="minorHAnsi" w:cstheme="minorHAnsi"/>
          <w:bCs/>
          <w:sz w:val="24"/>
        </w:rPr>
        <w:t>merytoryczne zadania, jak również zmiany związane z terminem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772693">
        <w:rPr>
          <w:rFonts w:asciiTheme="minorHAnsi" w:hAnsiTheme="minorHAnsi" w:cstheme="minorHAnsi"/>
          <w:bCs/>
          <w:sz w:val="24"/>
        </w:rPr>
        <w:t xml:space="preserve">i harmonogramem jego realizacji, winny być zgłaszane do Departamentu </w:t>
      </w:r>
      <w:r w:rsidR="006C6F29" w:rsidRPr="00772693">
        <w:rPr>
          <w:rFonts w:asciiTheme="minorHAnsi" w:hAnsiTheme="minorHAnsi" w:cstheme="minorHAnsi"/>
          <w:bCs/>
          <w:sz w:val="24"/>
        </w:rPr>
        <w:t>Spraw</w:t>
      </w:r>
      <w:r w:rsidR="00305B78">
        <w:rPr>
          <w:rFonts w:asciiTheme="minorHAnsi" w:hAnsiTheme="minorHAnsi" w:cstheme="minorHAnsi"/>
          <w:bCs/>
          <w:sz w:val="24"/>
        </w:rPr>
        <w:t xml:space="preserve"> </w:t>
      </w:r>
      <w:r w:rsidR="006C6F29" w:rsidRPr="00772693">
        <w:rPr>
          <w:rFonts w:asciiTheme="minorHAnsi" w:hAnsiTheme="minorHAnsi" w:cstheme="minorHAnsi"/>
          <w:bCs/>
          <w:sz w:val="24"/>
        </w:rPr>
        <w:t>Społecznych</w:t>
      </w:r>
      <w:r w:rsidR="00D55C61" w:rsidRPr="00772693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772693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772693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772693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D948162" w14:textId="77777777" w:rsidR="0019194B" w:rsidRPr="00772693" w:rsidRDefault="0019194B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A00CA02" w14:textId="0871408B" w:rsidR="00013E7C" w:rsidRPr="00772693" w:rsidRDefault="00013E7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Rozdział </w:t>
      </w:r>
      <w:r w:rsidR="002716D8" w:rsidRPr="00772693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772693" w:rsidRDefault="00013E7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772693" w:rsidRDefault="00013E7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54FADA02" w:rsidR="00013E7C" w:rsidRPr="00772693" w:rsidRDefault="00EA3B84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b/>
          <w:bCs/>
          <w:sz w:val="24"/>
        </w:rPr>
        <w:t>§</w:t>
      </w:r>
      <w:r w:rsidR="00E62030" w:rsidRPr="00772693">
        <w:rPr>
          <w:rFonts w:asciiTheme="minorHAnsi" w:hAnsiTheme="minorHAnsi" w:cstheme="minorHAnsi"/>
          <w:b/>
          <w:bCs/>
          <w:sz w:val="24"/>
        </w:rPr>
        <w:t>6</w:t>
      </w:r>
      <w:r w:rsidR="00F83C8F" w:rsidRPr="00772693">
        <w:rPr>
          <w:rFonts w:asciiTheme="minorHAnsi" w:hAnsiTheme="minorHAnsi" w:cstheme="minorHAnsi"/>
          <w:b/>
          <w:bCs/>
          <w:sz w:val="24"/>
        </w:rPr>
        <w:t>.1.</w:t>
      </w:r>
      <w:r w:rsidR="00581066" w:rsidRPr="00772693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772693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772693">
        <w:rPr>
          <w:rFonts w:asciiTheme="minorHAnsi" w:hAnsiTheme="minorHAnsi" w:cstheme="minorHAnsi"/>
          <w:sz w:val="24"/>
        </w:rPr>
        <w:t xml:space="preserve">od ostatniego dnia </w:t>
      </w:r>
      <w:r w:rsidR="008B6B1A" w:rsidRPr="00772693">
        <w:rPr>
          <w:rFonts w:asciiTheme="minorHAnsi" w:hAnsiTheme="minorHAnsi" w:cstheme="minorHAnsi"/>
          <w:sz w:val="24"/>
        </w:rPr>
        <w:t>składania</w:t>
      </w:r>
      <w:r w:rsidR="00305B78">
        <w:rPr>
          <w:rFonts w:asciiTheme="minorHAnsi" w:hAnsiTheme="minorHAnsi" w:cstheme="minorHAnsi"/>
          <w:sz w:val="24"/>
        </w:rPr>
        <w:t xml:space="preserve"> </w:t>
      </w:r>
      <w:r w:rsidR="00013E7C" w:rsidRPr="00772693">
        <w:rPr>
          <w:rFonts w:asciiTheme="minorHAnsi" w:hAnsiTheme="minorHAnsi" w:cstheme="minorHAnsi"/>
          <w:sz w:val="24"/>
        </w:rPr>
        <w:t>ofert</w:t>
      </w:r>
      <w:r w:rsidR="008B6B1A" w:rsidRPr="00772693">
        <w:rPr>
          <w:rFonts w:asciiTheme="minorHAnsi" w:hAnsiTheme="minorHAnsi" w:cstheme="minorHAnsi"/>
          <w:sz w:val="24"/>
        </w:rPr>
        <w:t xml:space="preserve">, </w:t>
      </w:r>
      <w:r w:rsidR="00013E7C" w:rsidRPr="00772693">
        <w:rPr>
          <w:rFonts w:asciiTheme="minorHAnsi" w:hAnsiTheme="minorHAnsi" w:cstheme="minorHAnsi"/>
          <w:sz w:val="24"/>
        </w:rPr>
        <w:t>z zastrzeżeniem, że jeżeli na konkurs wpłynie 100 lub więcej ofert, termin</w:t>
      </w:r>
      <w:r w:rsidR="00305B78">
        <w:rPr>
          <w:rFonts w:asciiTheme="minorHAnsi" w:hAnsiTheme="minorHAnsi" w:cstheme="minorHAnsi"/>
          <w:sz w:val="24"/>
        </w:rPr>
        <w:t xml:space="preserve"> </w:t>
      </w:r>
      <w:r w:rsidR="00013E7C" w:rsidRPr="00772693">
        <w:rPr>
          <w:rFonts w:asciiTheme="minorHAnsi" w:hAnsiTheme="minorHAnsi" w:cstheme="minorHAnsi"/>
          <w:sz w:val="24"/>
        </w:rPr>
        <w:t>wydłuża się do 60 dni od</w:t>
      </w:r>
      <w:r w:rsidR="009409CB" w:rsidRPr="00772693">
        <w:rPr>
          <w:rFonts w:asciiTheme="minorHAnsi" w:hAnsiTheme="minorHAnsi" w:cstheme="minorHAnsi"/>
          <w:sz w:val="24"/>
        </w:rPr>
        <w:t> </w:t>
      </w:r>
      <w:r w:rsidR="00013E7C" w:rsidRPr="00772693">
        <w:rPr>
          <w:rFonts w:asciiTheme="minorHAnsi" w:hAnsiTheme="minorHAnsi" w:cstheme="minorHAnsi"/>
          <w:sz w:val="24"/>
        </w:rPr>
        <w:t xml:space="preserve">ostatniego dnia </w:t>
      </w:r>
      <w:r w:rsidR="008B6B1A" w:rsidRPr="00772693">
        <w:rPr>
          <w:rFonts w:asciiTheme="minorHAnsi" w:hAnsiTheme="minorHAnsi" w:cstheme="minorHAnsi"/>
          <w:sz w:val="24"/>
        </w:rPr>
        <w:t xml:space="preserve">składania </w:t>
      </w:r>
      <w:r w:rsidR="00013E7C" w:rsidRPr="00772693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772693" w:rsidRDefault="00013E7C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09C484F" w:rsidR="00013E7C" w:rsidRPr="00772693" w:rsidRDefault="00F83C8F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2</w:t>
      </w:r>
      <w:r w:rsidRPr="00772693">
        <w:rPr>
          <w:rFonts w:asciiTheme="minorHAnsi" w:hAnsiTheme="minorHAnsi" w:cstheme="minorHAnsi"/>
          <w:b/>
          <w:bCs/>
          <w:sz w:val="24"/>
        </w:rPr>
        <w:t>.</w:t>
      </w:r>
      <w:r w:rsidR="00581066" w:rsidRPr="00772693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772693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772693">
        <w:rPr>
          <w:rFonts w:asciiTheme="minorHAnsi" w:hAnsiTheme="minorHAnsi" w:cstheme="minorHAnsi"/>
          <w:sz w:val="24"/>
        </w:rPr>
        <w:t>Do oceny merytorycznej ofert złożonych na konku</w:t>
      </w:r>
      <w:r w:rsidR="00305B78">
        <w:rPr>
          <w:rFonts w:asciiTheme="minorHAnsi" w:hAnsiTheme="minorHAnsi" w:cstheme="minorHAnsi"/>
          <w:sz w:val="24"/>
        </w:rPr>
        <w:t>rs, Zarząd Województwa Kujawsko-</w:t>
      </w:r>
      <w:r w:rsidR="00013E7C" w:rsidRPr="00772693">
        <w:rPr>
          <w:rFonts w:asciiTheme="minorHAnsi" w:hAnsiTheme="minorHAnsi" w:cstheme="minorHAnsi"/>
          <w:sz w:val="24"/>
        </w:rPr>
        <w:t>Pomorskiego powoła komisję i określi tryb jej pracy.</w:t>
      </w:r>
    </w:p>
    <w:p w14:paraId="73AB40A5" w14:textId="77777777" w:rsidR="00013E7C" w:rsidRPr="00772693" w:rsidRDefault="00013E7C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399ABBDF" w:rsidR="00013E7C" w:rsidRPr="00772693" w:rsidRDefault="00F83C8F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bCs/>
          <w:sz w:val="24"/>
        </w:rPr>
        <w:t>3.</w:t>
      </w:r>
      <w:r w:rsidR="00473528" w:rsidRPr="00772693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772693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772693" w:rsidRDefault="00013E7C" w:rsidP="00305B7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772693">
        <w:rPr>
          <w:rFonts w:asciiTheme="minorHAnsi" w:hAnsiTheme="minorHAnsi" w:cstheme="minorHAnsi"/>
          <w:sz w:val="24"/>
        </w:rPr>
        <w:t xml:space="preserve"> złożenia, którego działalność </w:t>
      </w:r>
      <w:r w:rsidRPr="00772693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772693">
        <w:rPr>
          <w:rFonts w:asciiTheme="minorHAnsi" w:hAnsiTheme="minorHAnsi" w:cstheme="minorHAnsi"/>
          <w:sz w:val="24"/>
        </w:rPr>
        <w:t xml:space="preserve"> </w:t>
      </w:r>
      <w:r w:rsidR="00D731D5" w:rsidRPr="00772693">
        <w:rPr>
          <w:rFonts w:asciiTheme="minorHAnsi" w:hAnsiTheme="minorHAnsi" w:cstheme="minorHAnsi"/>
          <w:sz w:val="24"/>
        </w:rPr>
        <w:t xml:space="preserve">w </w:t>
      </w:r>
      <w:r w:rsidRPr="00772693">
        <w:rPr>
          <w:rFonts w:asciiTheme="minorHAnsi" w:hAnsiTheme="minorHAnsi" w:cstheme="minorHAnsi"/>
          <w:sz w:val="24"/>
        </w:rPr>
        <w:t>statucie;</w:t>
      </w:r>
    </w:p>
    <w:p w14:paraId="62DDF349" w14:textId="7F7ACC34" w:rsidR="009409CB" w:rsidRPr="00772693" w:rsidRDefault="00013E7C" w:rsidP="00305B7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772693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772693">
        <w:rPr>
          <w:rFonts w:asciiTheme="minorHAnsi" w:hAnsiTheme="minorHAnsi" w:cstheme="minorHAnsi"/>
          <w:sz w:val="24"/>
        </w:rPr>
        <w:t xml:space="preserve"> </w:t>
      </w:r>
      <w:r w:rsidR="001C4349" w:rsidRPr="00772693">
        <w:rPr>
          <w:rFonts w:asciiTheme="minorHAnsi" w:hAnsiTheme="minorHAnsi" w:cstheme="minorHAnsi"/>
          <w:sz w:val="24"/>
        </w:rPr>
        <w:t xml:space="preserve">      </w:t>
      </w:r>
      <w:r w:rsidR="009409CB" w:rsidRPr="00772693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772693">
        <w:rPr>
          <w:rFonts w:asciiTheme="minorHAnsi" w:hAnsiTheme="minorHAnsi" w:cstheme="minorHAnsi"/>
          <w:sz w:val="24"/>
        </w:rPr>
        <w:t xml:space="preserve"> </w:t>
      </w:r>
      <w:r w:rsidR="00281B7C" w:rsidRPr="00772693">
        <w:rPr>
          <w:rFonts w:asciiTheme="minorHAnsi" w:hAnsiTheme="minorHAnsi" w:cstheme="minorHAnsi"/>
          <w:b/>
          <w:sz w:val="24"/>
        </w:rPr>
        <w:t xml:space="preserve">do </w:t>
      </w:r>
      <w:r w:rsidR="005543EA" w:rsidRPr="00772693">
        <w:rPr>
          <w:rFonts w:asciiTheme="minorHAnsi" w:hAnsiTheme="minorHAnsi" w:cstheme="minorHAnsi"/>
          <w:b/>
          <w:sz w:val="24"/>
        </w:rPr>
        <w:t xml:space="preserve">dnia </w:t>
      </w:r>
      <w:r w:rsidR="00093AE6">
        <w:rPr>
          <w:rFonts w:asciiTheme="minorHAnsi" w:hAnsiTheme="minorHAnsi" w:cstheme="minorHAnsi"/>
          <w:b/>
          <w:sz w:val="24"/>
        </w:rPr>
        <w:t>24</w:t>
      </w:r>
      <w:r w:rsidR="006E7B14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772693">
        <w:rPr>
          <w:rFonts w:asciiTheme="minorHAnsi" w:hAnsiTheme="minorHAnsi" w:cstheme="minorHAnsi"/>
          <w:b/>
          <w:sz w:val="24"/>
        </w:rPr>
        <w:t xml:space="preserve"> </w:t>
      </w:r>
      <w:r w:rsidR="00A036D6" w:rsidRPr="00772693">
        <w:rPr>
          <w:rFonts w:asciiTheme="minorHAnsi" w:hAnsiTheme="minorHAnsi" w:cstheme="minorHAnsi"/>
          <w:b/>
          <w:sz w:val="24"/>
        </w:rPr>
        <w:t>202</w:t>
      </w:r>
      <w:r w:rsidR="00282AD5" w:rsidRPr="00772693">
        <w:rPr>
          <w:rFonts w:asciiTheme="minorHAnsi" w:hAnsiTheme="minorHAnsi" w:cstheme="minorHAnsi"/>
          <w:b/>
          <w:sz w:val="24"/>
        </w:rPr>
        <w:t>2</w:t>
      </w:r>
      <w:r w:rsidR="00281B7C" w:rsidRPr="00772693">
        <w:rPr>
          <w:rFonts w:asciiTheme="minorHAnsi" w:hAnsiTheme="minorHAnsi" w:cstheme="minorHAnsi"/>
          <w:b/>
          <w:sz w:val="24"/>
        </w:rPr>
        <w:t xml:space="preserve"> r. do godz. </w:t>
      </w:r>
      <w:r w:rsidR="006E7B14">
        <w:rPr>
          <w:rFonts w:asciiTheme="minorHAnsi" w:hAnsiTheme="minorHAnsi" w:cstheme="minorHAnsi"/>
          <w:b/>
          <w:sz w:val="24"/>
        </w:rPr>
        <w:t>23:59:59</w:t>
      </w:r>
      <w:r w:rsidR="00281B7C" w:rsidRPr="00772693">
        <w:rPr>
          <w:rFonts w:asciiTheme="minorHAnsi" w:hAnsiTheme="minorHAnsi" w:cstheme="minorHAnsi"/>
          <w:sz w:val="24"/>
        </w:rPr>
        <w:t>;</w:t>
      </w:r>
    </w:p>
    <w:p w14:paraId="48766A6D" w14:textId="74062414" w:rsidR="00DE3DBB" w:rsidRPr="00772693" w:rsidRDefault="00013E7C" w:rsidP="00305B7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772693">
        <w:rPr>
          <w:rFonts w:asciiTheme="minorHAnsi" w:hAnsiTheme="minorHAnsi" w:cstheme="minorHAnsi"/>
          <w:sz w:val="24"/>
        </w:rPr>
        <w:t xml:space="preserve">w Generatorze ofert skany </w:t>
      </w:r>
      <w:r w:rsidRPr="00772693">
        <w:rPr>
          <w:rFonts w:asciiTheme="minorHAnsi" w:hAnsiTheme="minorHAnsi" w:cstheme="minorHAnsi"/>
          <w:sz w:val="24"/>
        </w:rPr>
        <w:t>wymagan</w:t>
      </w:r>
      <w:r w:rsidR="00D00BE6" w:rsidRPr="00772693">
        <w:rPr>
          <w:rFonts w:asciiTheme="minorHAnsi" w:hAnsiTheme="minorHAnsi" w:cstheme="minorHAnsi"/>
          <w:sz w:val="24"/>
        </w:rPr>
        <w:t>ych</w:t>
      </w:r>
      <w:r w:rsidRPr="00772693">
        <w:rPr>
          <w:rFonts w:asciiTheme="minorHAnsi" w:hAnsiTheme="minorHAnsi" w:cstheme="minorHAnsi"/>
          <w:sz w:val="24"/>
        </w:rPr>
        <w:t xml:space="preserve"> regulaminem </w:t>
      </w:r>
      <w:r w:rsidR="00D00BE6" w:rsidRPr="00772693">
        <w:rPr>
          <w:rFonts w:asciiTheme="minorHAnsi" w:hAnsiTheme="minorHAnsi" w:cstheme="minorHAnsi"/>
          <w:sz w:val="24"/>
        </w:rPr>
        <w:t xml:space="preserve">konkursu </w:t>
      </w:r>
      <w:r w:rsidRPr="00772693">
        <w:rPr>
          <w:rFonts w:asciiTheme="minorHAnsi" w:hAnsiTheme="minorHAnsi" w:cstheme="minorHAnsi"/>
          <w:sz w:val="24"/>
        </w:rPr>
        <w:t>załącznik</w:t>
      </w:r>
      <w:r w:rsidR="00D00BE6" w:rsidRPr="00772693">
        <w:rPr>
          <w:rFonts w:asciiTheme="minorHAnsi" w:hAnsiTheme="minorHAnsi" w:cstheme="minorHAnsi"/>
          <w:sz w:val="24"/>
        </w:rPr>
        <w:t>ów</w:t>
      </w:r>
      <w:r w:rsidRPr="00772693">
        <w:rPr>
          <w:rFonts w:asciiTheme="minorHAnsi" w:hAnsiTheme="minorHAnsi" w:cstheme="minorHAnsi"/>
          <w:sz w:val="24"/>
        </w:rPr>
        <w:t xml:space="preserve"> określon</w:t>
      </w:r>
      <w:r w:rsidR="00D00BE6" w:rsidRPr="00772693">
        <w:rPr>
          <w:rFonts w:asciiTheme="minorHAnsi" w:hAnsiTheme="minorHAnsi" w:cstheme="minorHAnsi"/>
          <w:sz w:val="24"/>
        </w:rPr>
        <w:t>ych</w:t>
      </w:r>
      <w:r w:rsidRPr="00772693">
        <w:rPr>
          <w:rFonts w:asciiTheme="minorHAnsi" w:hAnsiTheme="minorHAnsi" w:cstheme="minorHAnsi"/>
          <w:sz w:val="24"/>
        </w:rPr>
        <w:t xml:space="preserve"> w </w:t>
      </w:r>
      <w:r w:rsidR="007A50D8" w:rsidRPr="00772693">
        <w:rPr>
          <w:rFonts w:asciiTheme="minorHAnsi" w:hAnsiTheme="minorHAnsi" w:cstheme="minorHAnsi"/>
          <w:bCs/>
          <w:sz w:val="24"/>
        </w:rPr>
        <w:t>§</w:t>
      </w:r>
      <w:r w:rsidR="00F70B5C" w:rsidRPr="00772693">
        <w:rPr>
          <w:rFonts w:asciiTheme="minorHAnsi" w:hAnsiTheme="minorHAnsi" w:cstheme="minorHAnsi"/>
          <w:bCs/>
          <w:sz w:val="24"/>
        </w:rPr>
        <w:t xml:space="preserve"> </w:t>
      </w:r>
      <w:r w:rsidR="00D75346" w:rsidRPr="00772693">
        <w:rPr>
          <w:rFonts w:asciiTheme="minorHAnsi" w:hAnsiTheme="minorHAnsi" w:cstheme="minorHAnsi"/>
          <w:bCs/>
          <w:sz w:val="24"/>
        </w:rPr>
        <w:t>4</w:t>
      </w:r>
      <w:r w:rsidR="002E5702" w:rsidRPr="00772693">
        <w:rPr>
          <w:rFonts w:asciiTheme="minorHAnsi" w:hAnsiTheme="minorHAnsi" w:cstheme="minorHAnsi"/>
          <w:sz w:val="24"/>
        </w:rPr>
        <w:t xml:space="preserve"> ust.</w:t>
      </w:r>
      <w:r w:rsidR="00C23BA5" w:rsidRPr="00772693">
        <w:rPr>
          <w:rFonts w:asciiTheme="minorHAnsi" w:hAnsiTheme="minorHAnsi" w:cstheme="minorHAnsi"/>
          <w:sz w:val="24"/>
        </w:rPr>
        <w:t xml:space="preserve"> </w:t>
      </w:r>
      <w:r w:rsidR="00C840D6" w:rsidRPr="00772693">
        <w:rPr>
          <w:rFonts w:asciiTheme="minorHAnsi" w:hAnsiTheme="minorHAnsi" w:cstheme="minorHAnsi"/>
          <w:sz w:val="24"/>
        </w:rPr>
        <w:t>5</w:t>
      </w:r>
      <w:r w:rsidR="00DE3DBB" w:rsidRPr="00772693">
        <w:rPr>
          <w:rFonts w:asciiTheme="minorHAnsi" w:hAnsiTheme="minorHAnsi" w:cstheme="minorHAnsi"/>
          <w:sz w:val="24"/>
        </w:rPr>
        <w:t>;</w:t>
      </w:r>
      <w:r w:rsidRPr="00772693">
        <w:rPr>
          <w:rFonts w:asciiTheme="minorHAnsi" w:hAnsiTheme="minorHAnsi" w:cstheme="minorHAnsi"/>
          <w:sz w:val="24"/>
        </w:rPr>
        <w:t xml:space="preserve"> </w:t>
      </w:r>
    </w:p>
    <w:p w14:paraId="01DDAA9F" w14:textId="5200C566" w:rsidR="00013E7C" w:rsidRPr="00772693" w:rsidRDefault="00013E7C" w:rsidP="00305B7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772693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B81790" w:rsidRPr="00772693">
        <w:rPr>
          <w:rFonts w:asciiTheme="minorHAnsi" w:hAnsiTheme="minorHAnsi" w:cstheme="minorHAnsi"/>
          <w:bCs/>
          <w:sz w:val="24"/>
        </w:rPr>
        <w:t>§</w:t>
      </w:r>
      <w:r w:rsidR="00B81790">
        <w:rPr>
          <w:rFonts w:asciiTheme="minorHAnsi" w:hAnsiTheme="minorHAnsi" w:cstheme="minorHAnsi"/>
          <w:bCs/>
          <w:sz w:val="24"/>
        </w:rPr>
        <w:t xml:space="preserve"> </w:t>
      </w:r>
      <w:r w:rsidR="00DB5420" w:rsidRPr="00772693">
        <w:rPr>
          <w:rFonts w:asciiTheme="minorHAnsi" w:hAnsiTheme="minorHAnsi" w:cstheme="minorHAnsi"/>
          <w:sz w:val="24"/>
        </w:rPr>
        <w:t xml:space="preserve">1 </w:t>
      </w:r>
      <w:r w:rsidR="003611E5" w:rsidRPr="00772693">
        <w:rPr>
          <w:rFonts w:asciiTheme="minorHAnsi" w:hAnsiTheme="minorHAnsi" w:cstheme="minorHAnsi"/>
          <w:sz w:val="24"/>
        </w:rPr>
        <w:t>ust. 4;</w:t>
      </w:r>
    </w:p>
    <w:p w14:paraId="2FE75321" w14:textId="21D2A5B9" w:rsidR="00013E7C" w:rsidRPr="00772693" w:rsidRDefault="00371B2D" w:rsidP="00305B7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o</w:t>
      </w:r>
      <w:r w:rsidR="00013E7C" w:rsidRPr="00772693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772693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772693">
        <w:rPr>
          <w:rFonts w:asciiTheme="minorHAnsi" w:hAnsiTheme="minorHAnsi" w:cstheme="minorHAnsi"/>
          <w:bCs/>
          <w:sz w:val="24"/>
        </w:rPr>
        <w:t>§</w:t>
      </w:r>
      <w:r w:rsidR="000D20A6" w:rsidRPr="00772693">
        <w:rPr>
          <w:rFonts w:asciiTheme="minorHAnsi" w:hAnsiTheme="minorHAnsi" w:cstheme="minorHAnsi"/>
          <w:bCs/>
          <w:sz w:val="24"/>
        </w:rPr>
        <w:t xml:space="preserve"> </w:t>
      </w:r>
      <w:r w:rsidR="00D75346" w:rsidRPr="00772693">
        <w:rPr>
          <w:rFonts w:asciiTheme="minorHAnsi" w:hAnsiTheme="minorHAnsi" w:cstheme="minorHAnsi"/>
          <w:bCs/>
          <w:sz w:val="24"/>
        </w:rPr>
        <w:t>3</w:t>
      </w:r>
      <w:r w:rsidR="00727CA2" w:rsidRPr="0077269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772693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772693">
        <w:rPr>
          <w:rFonts w:asciiTheme="minorHAnsi" w:hAnsiTheme="minorHAnsi" w:cstheme="minorHAnsi"/>
          <w:bCs/>
          <w:sz w:val="24"/>
        </w:rPr>
        <w:t xml:space="preserve"> </w:t>
      </w:r>
      <w:r w:rsidR="00566707" w:rsidRPr="00772693">
        <w:rPr>
          <w:rFonts w:asciiTheme="minorHAnsi" w:hAnsiTheme="minorHAnsi" w:cstheme="minorHAnsi"/>
          <w:bCs/>
          <w:sz w:val="24"/>
        </w:rPr>
        <w:t>4</w:t>
      </w:r>
      <w:r w:rsidR="00DE3DBB" w:rsidRPr="00772693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37BC5CFF" w:rsidR="00AE71CF" w:rsidRPr="00772693" w:rsidRDefault="00013E7C" w:rsidP="00305B7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zachowano </w:t>
      </w:r>
      <w:r w:rsidR="00066BAA" w:rsidRPr="00772693">
        <w:rPr>
          <w:rFonts w:asciiTheme="minorHAnsi" w:hAnsiTheme="minorHAnsi" w:cstheme="minorHAnsi"/>
          <w:sz w:val="24"/>
        </w:rPr>
        <w:t xml:space="preserve">dolną </w:t>
      </w:r>
      <w:r w:rsidRPr="00772693">
        <w:rPr>
          <w:rFonts w:asciiTheme="minorHAnsi" w:hAnsiTheme="minorHAnsi" w:cstheme="minorHAnsi"/>
          <w:sz w:val="24"/>
        </w:rPr>
        <w:t xml:space="preserve"> granicę wnioskowanej dotacji</w:t>
      </w:r>
      <w:r w:rsidR="00567E0B" w:rsidRPr="00772693">
        <w:rPr>
          <w:rFonts w:asciiTheme="minorHAnsi" w:hAnsiTheme="minorHAnsi" w:cstheme="minorHAnsi"/>
          <w:sz w:val="24"/>
        </w:rPr>
        <w:t xml:space="preserve"> na dany rok</w:t>
      </w:r>
      <w:r w:rsidRPr="00772693">
        <w:rPr>
          <w:rFonts w:asciiTheme="minorHAnsi" w:hAnsiTheme="minorHAnsi" w:cstheme="minorHAnsi"/>
          <w:sz w:val="24"/>
        </w:rPr>
        <w:t>, określon</w:t>
      </w:r>
      <w:r w:rsidR="00066BAA" w:rsidRPr="00772693">
        <w:rPr>
          <w:rFonts w:asciiTheme="minorHAnsi" w:hAnsiTheme="minorHAnsi" w:cstheme="minorHAnsi"/>
          <w:sz w:val="24"/>
        </w:rPr>
        <w:t>ą</w:t>
      </w:r>
      <w:r w:rsidRPr="00772693">
        <w:rPr>
          <w:rFonts w:asciiTheme="minorHAnsi" w:hAnsiTheme="minorHAnsi" w:cstheme="minorHAnsi"/>
          <w:sz w:val="24"/>
        </w:rPr>
        <w:t xml:space="preserve"> regulaminem konkursu, tj. </w:t>
      </w:r>
      <w:r w:rsidR="002716D8" w:rsidRPr="00772693">
        <w:rPr>
          <w:rFonts w:asciiTheme="minorHAnsi" w:hAnsiTheme="minorHAnsi" w:cstheme="minorHAnsi"/>
          <w:b/>
          <w:bCs/>
          <w:sz w:val="24"/>
        </w:rPr>
        <w:t xml:space="preserve">7.000,00 </w:t>
      </w:r>
      <w:r w:rsidRPr="00772693">
        <w:rPr>
          <w:rFonts w:asciiTheme="minorHAnsi" w:hAnsiTheme="minorHAnsi" w:cstheme="minorHAnsi"/>
          <w:b/>
          <w:bCs/>
          <w:sz w:val="24"/>
        </w:rPr>
        <w:t>zł</w:t>
      </w:r>
      <w:r w:rsidR="00371B2D" w:rsidRPr="00772693">
        <w:rPr>
          <w:rFonts w:asciiTheme="minorHAnsi" w:hAnsiTheme="minorHAnsi" w:cstheme="minorHAnsi"/>
          <w:b/>
          <w:bCs/>
          <w:sz w:val="24"/>
        </w:rPr>
        <w:t>;</w:t>
      </w:r>
    </w:p>
    <w:p w14:paraId="721EADA3" w14:textId="77777777" w:rsidR="00DE3DBB" w:rsidRPr="00772693" w:rsidRDefault="00DE3DBB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66628EA0" w:rsidR="00DE3DBB" w:rsidRPr="00772693" w:rsidRDefault="00DE3DBB" w:rsidP="00305B7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772693">
        <w:rPr>
          <w:rFonts w:asciiTheme="minorHAnsi" w:hAnsiTheme="minorHAnsi" w:cstheme="minorHAnsi"/>
          <w:sz w:val="24"/>
        </w:rPr>
        <w:t xml:space="preserve"> (w formie elektronicznej)</w:t>
      </w:r>
      <w:r w:rsidRPr="00772693">
        <w:rPr>
          <w:rFonts w:asciiTheme="minorHAnsi" w:hAnsiTheme="minorHAnsi" w:cstheme="minorHAnsi"/>
          <w:sz w:val="24"/>
        </w:rPr>
        <w:t xml:space="preserve">, o których mowa </w:t>
      </w:r>
      <w:r w:rsidR="000E1179" w:rsidRPr="00772693">
        <w:rPr>
          <w:rFonts w:asciiTheme="minorHAnsi" w:hAnsiTheme="minorHAnsi" w:cstheme="minorHAnsi"/>
          <w:b/>
          <w:sz w:val="24"/>
        </w:rPr>
        <w:t>w </w:t>
      </w:r>
      <w:r w:rsidR="000D20A6" w:rsidRPr="00772693">
        <w:rPr>
          <w:rFonts w:asciiTheme="minorHAnsi" w:hAnsiTheme="minorHAnsi" w:cstheme="minorHAnsi"/>
          <w:b/>
          <w:sz w:val="24"/>
        </w:rPr>
        <w:t>ust. 3 pkt</w:t>
      </w:r>
      <w:r w:rsidR="00912B57" w:rsidRPr="00772693">
        <w:rPr>
          <w:rFonts w:asciiTheme="minorHAnsi" w:hAnsiTheme="minorHAnsi" w:cstheme="minorHAnsi"/>
          <w:b/>
          <w:sz w:val="24"/>
        </w:rPr>
        <w:t xml:space="preserve"> </w:t>
      </w:r>
      <w:r w:rsidR="0073051C" w:rsidRPr="00772693">
        <w:rPr>
          <w:rFonts w:asciiTheme="minorHAnsi" w:hAnsiTheme="minorHAnsi" w:cstheme="minorHAnsi"/>
          <w:b/>
          <w:sz w:val="24"/>
        </w:rPr>
        <w:t>3</w:t>
      </w:r>
      <w:r w:rsidR="003F7C21" w:rsidRPr="00772693">
        <w:rPr>
          <w:rFonts w:asciiTheme="minorHAnsi" w:hAnsiTheme="minorHAnsi" w:cstheme="minorHAnsi"/>
          <w:b/>
          <w:sz w:val="24"/>
        </w:rPr>
        <w:t xml:space="preserve"> </w:t>
      </w:r>
      <w:r w:rsidRPr="00772693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772693">
        <w:rPr>
          <w:rFonts w:asciiTheme="minorHAnsi" w:hAnsiTheme="minorHAnsi" w:cstheme="minorHAnsi"/>
          <w:sz w:val="24"/>
        </w:rPr>
        <w:t>uzupełnienia braków</w:t>
      </w:r>
      <w:r w:rsidR="00E96567">
        <w:rPr>
          <w:rFonts w:asciiTheme="minorHAnsi" w:hAnsiTheme="minorHAnsi" w:cstheme="minorHAnsi"/>
          <w:sz w:val="24"/>
        </w:rPr>
        <w:t xml:space="preserve"> </w:t>
      </w:r>
      <w:r w:rsidR="005A4F60" w:rsidRPr="00772693">
        <w:rPr>
          <w:rFonts w:asciiTheme="minorHAnsi" w:hAnsiTheme="minorHAnsi" w:cstheme="minorHAnsi"/>
          <w:sz w:val="24"/>
        </w:rPr>
        <w:t>w generatorze ofert</w:t>
      </w:r>
      <w:r w:rsidR="00E105EE" w:rsidRPr="00772693">
        <w:rPr>
          <w:rFonts w:asciiTheme="minorHAnsi" w:hAnsiTheme="minorHAnsi" w:cstheme="minorHAnsi"/>
          <w:sz w:val="24"/>
        </w:rPr>
        <w:t xml:space="preserve">. </w:t>
      </w:r>
      <w:r w:rsidRPr="00772693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772693" w:rsidRDefault="00DE3DBB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2A7BC816" w:rsidR="00DE3DBB" w:rsidRPr="002516DD" w:rsidRDefault="00DE3DBB" w:rsidP="00305B7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516DD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2516DD">
        <w:rPr>
          <w:rFonts w:asciiTheme="minorHAnsi" w:hAnsiTheme="minorHAnsi" w:cstheme="minorHAnsi"/>
          <w:sz w:val="24"/>
        </w:rPr>
        <w:t xml:space="preserve"> nr 2</w:t>
      </w:r>
      <w:r w:rsidRPr="002516DD">
        <w:rPr>
          <w:rFonts w:asciiTheme="minorHAnsi" w:hAnsiTheme="minorHAnsi" w:cstheme="minorHAnsi"/>
          <w:sz w:val="24"/>
        </w:rPr>
        <w:t xml:space="preserve"> do </w:t>
      </w:r>
      <w:r w:rsidR="000B20A4" w:rsidRPr="002516DD">
        <w:rPr>
          <w:rFonts w:asciiTheme="minorHAnsi" w:hAnsiTheme="minorHAnsi" w:cstheme="minorHAnsi"/>
          <w:sz w:val="24"/>
        </w:rPr>
        <w:t xml:space="preserve">załącznika do </w:t>
      </w:r>
      <w:r w:rsidRPr="002516DD">
        <w:rPr>
          <w:rFonts w:asciiTheme="minorHAnsi" w:hAnsiTheme="minorHAnsi" w:cstheme="minorHAnsi"/>
          <w:sz w:val="24"/>
        </w:rPr>
        <w:t xml:space="preserve">uchwały </w:t>
      </w:r>
      <w:r w:rsidR="007A3F2C" w:rsidRPr="002516DD">
        <w:rPr>
          <w:rFonts w:asciiTheme="minorHAnsi" w:hAnsiTheme="minorHAnsi" w:cstheme="minorHAnsi"/>
          <w:bCs/>
          <w:sz w:val="24"/>
        </w:rPr>
        <w:t xml:space="preserve">Nr </w:t>
      </w:r>
      <w:r w:rsidR="003D6B28" w:rsidRPr="002516DD">
        <w:rPr>
          <w:rFonts w:asciiTheme="minorHAnsi" w:hAnsiTheme="minorHAnsi" w:cstheme="minorHAnsi"/>
          <w:bCs/>
          <w:sz w:val="24"/>
        </w:rPr>
        <w:t>47</w:t>
      </w:r>
      <w:r w:rsidR="007A3F2C" w:rsidRPr="002516DD">
        <w:rPr>
          <w:rFonts w:asciiTheme="minorHAnsi" w:hAnsiTheme="minorHAnsi" w:cstheme="minorHAnsi"/>
          <w:bCs/>
          <w:sz w:val="24"/>
        </w:rPr>
        <w:t>/</w:t>
      </w:r>
      <w:r w:rsidR="003D6B28" w:rsidRPr="002516DD">
        <w:rPr>
          <w:rFonts w:asciiTheme="minorHAnsi" w:hAnsiTheme="minorHAnsi" w:cstheme="minorHAnsi"/>
          <w:bCs/>
          <w:sz w:val="24"/>
        </w:rPr>
        <w:t>1954</w:t>
      </w:r>
      <w:r w:rsidR="007A3F2C" w:rsidRPr="002516DD">
        <w:rPr>
          <w:rFonts w:asciiTheme="minorHAnsi" w:hAnsiTheme="minorHAnsi" w:cstheme="minorHAnsi"/>
          <w:bCs/>
          <w:sz w:val="24"/>
        </w:rPr>
        <w:t>/</w:t>
      </w:r>
      <w:r w:rsidR="00E105EE" w:rsidRPr="002516DD">
        <w:rPr>
          <w:rFonts w:asciiTheme="minorHAnsi" w:hAnsiTheme="minorHAnsi" w:cstheme="minorHAnsi"/>
          <w:bCs/>
          <w:sz w:val="24"/>
        </w:rPr>
        <w:t>21</w:t>
      </w:r>
      <w:r w:rsidR="007A3F2C" w:rsidRPr="002516DD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3D6B28" w:rsidRPr="002516DD">
        <w:rPr>
          <w:rFonts w:asciiTheme="minorHAnsi" w:hAnsiTheme="minorHAnsi" w:cstheme="minorHAnsi"/>
          <w:bCs/>
          <w:sz w:val="24"/>
        </w:rPr>
        <w:br/>
        <w:t>1 grudnia</w:t>
      </w:r>
      <w:r w:rsidR="007A3F2C" w:rsidRPr="002516DD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2516DD">
        <w:rPr>
          <w:rFonts w:asciiTheme="minorHAnsi" w:hAnsiTheme="minorHAnsi" w:cstheme="minorHAnsi"/>
          <w:bCs/>
          <w:sz w:val="24"/>
        </w:rPr>
        <w:t>21</w:t>
      </w:r>
      <w:r w:rsidR="007A3F2C" w:rsidRPr="002516DD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</w:t>
      </w:r>
      <w:r w:rsidR="002516DD" w:rsidRPr="002516DD">
        <w:rPr>
          <w:rFonts w:asciiTheme="minorHAnsi" w:hAnsiTheme="minorHAnsi" w:cstheme="minorHAnsi"/>
          <w:bCs/>
          <w:sz w:val="24"/>
        </w:rPr>
        <w:t xml:space="preserve">i sposobu oceny ofert w trybie uproszczonym </w:t>
      </w:r>
      <w:r w:rsidRPr="002516DD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772693" w:rsidRDefault="00DE3DBB" w:rsidP="00305B7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582E385A" w:rsidR="00406EFB" w:rsidRPr="00772693" w:rsidRDefault="00396EAD" w:rsidP="00305B7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772693">
        <w:rPr>
          <w:rFonts w:asciiTheme="minorHAnsi" w:hAnsiTheme="minorHAnsi" w:cstheme="minorHAnsi"/>
          <w:sz w:val="24"/>
        </w:rPr>
        <w:t>P</w:t>
      </w:r>
      <w:r w:rsidR="00DE3DBB" w:rsidRPr="00772693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772693">
        <w:rPr>
          <w:rFonts w:asciiTheme="minorHAnsi" w:hAnsiTheme="minorHAnsi" w:cstheme="minorHAnsi"/>
          <w:sz w:val="24"/>
        </w:rPr>
        <w:t xml:space="preserve"> </w:t>
      </w:r>
      <w:r w:rsidR="00AF67D1" w:rsidRPr="00772693">
        <w:rPr>
          <w:rFonts w:asciiTheme="minorHAnsi" w:hAnsiTheme="minorHAnsi" w:cstheme="minorHAnsi"/>
          <w:sz w:val="24"/>
        </w:rPr>
        <w:t>wąbrzeski</w:t>
      </w:r>
      <w:r w:rsidR="00676D2A" w:rsidRPr="00772693">
        <w:rPr>
          <w:rFonts w:asciiTheme="minorHAnsi" w:hAnsiTheme="minorHAnsi" w:cstheme="minorHAnsi"/>
          <w:sz w:val="24"/>
        </w:rPr>
        <w:t>ego</w:t>
      </w:r>
      <w:r w:rsidR="001C4349" w:rsidRPr="00772693">
        <w:rPr>
          <w:rFonts w:asciiTheme="minorHAnsi" w:hAnsiTheme="minorHAnsi" w:cstheme="minorHAnsi"/>
          <w:sz w:val="24"/>
        </w:rPr>
        <w:t>,</w:t>
      </w:r>
      <w:r w:rsidR="00AF67D1" w:rsidRPr="00772693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772693">
        <w:rPr>
          <w:rFonts w:asciiTheme="minorHAnsi" w:hAnsiTheme="minorHAnsi" w:cstheme="minorHAnsi"/>
          <w:sz w:val="24"/>
        </w:rPr>
        <w:t>radziejowski</w:t>
      </w:r>
      <w:r w:rsidR="00676D2A" w:rsidRPr="00772693">
        <w:rPr>
          <w:rFonts w:asciiTheme="minorHAnsi" w:hAnsiTheme="minorHAnsi" w:cstheme="minorHAnsi"/>
          <w:sz w:val="24"/>
        </w:rPr>
        <w:t>ego</w:t>
      </w:r>
      <w:r w:rsidR="00AF67D1" w:rsidRPr="00772693">
        <w:rPr>
          <w:rFonts w:asciiTheme="minorHAnsi" w:hAnsiTheme="minorHAnsi" w:cstheme="minorHAnsi"/>
          <w:sz w:val="24"/>
        </w:rPr>
        <w:t>, grudziądzki</w:t>
      </w:r>
      <w:r w:rsidR="00676D2A" w:rsidRPr="00772693">
        <w:rPr>
          <w:rFonts w:asciiTheme="minorHAnsi" w:hAnsiTheme="minorHAnsi" w:cstheme="minorHAnsi"/>
          <w:sz w:val="24"/>
        </w:rPr>
        <w:t>ego</w:t>
      </w:r>
      <w:r w:rsidR="00AF67D1" w:rsidRPr="00772693">
        <w:rPr>
          <w:rFonts w:asciiTheme="minorHAnsi" w:hAnsiTheme="minorHAnsi" w:cstheme="minorHAnsi"/>
          <w:sz w:val="24"/>
        </w:rPr>
        <w:t>, rypiński</w:t>
      </w:r>
      <w:r w:rsidR="00676D2A" w:rsidRPr="00772693">
        <w:rPr>
          <w:rFonts w:asciiTheme="minorHAnsi" w:hAnsiTheme="minorHAnsi" w:cstheme="minorHAnsi"/>
          <w:sz w:val="24"/>
        </w:rPr>
        <w:t>ego</w:t>
      </w:r>
      <w:r w:rsidR="001E38C4" w:rsidRPr="00772693">
        <w:rPr>
          <w:rFonts w:asciiTheme="minorHAnsi" w:hAnsiTheme="minorHAnsi" w:cstheme="minorHAnsi"/>
          <w:sz w:val="24"/>
        </w:rPr>
        <w:t>, lipnowski</w:t>
      </w:r>
      <w:r w:rsidR="006F0FA9" w:rsidRPr="00772693">
        <w:rPr>
          <w:rFonts w:asciiTheme="minorHAnsi" w:hAnsiTheme="minorHAnsi" w:cstheme="minorHAnsi"/>
          <w:sz w:val="24"/>
        </w:rPr>
        <w:t>ego</w:t>
      </w:r>
      <w:r w:rsidR="00AF67D1" w:rsidRPr="00772693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772693" w:rsidRDefault="00E725F9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772693" w:rsidRDefault="00DE3DBB" w:rsidP="00305B7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772693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772693">
        <w:rPr>
          <w:rFonts w:asciiTheme="minorHAnsi" w:hAnsiTheme="minorHAnsi" w:cstheme="minorHAnsi"/>
          <w:b/>
          <w:sz w:val="24"/>
        </w:rPr>
        <w:t xml:space="preserve">30 </w:t>
      </w:r>
      <w:r w:rsidRPr="00772693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772693" w:rsidRDefault="004E1AFA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772693" w:rsidRDefault="00013E7C" w:rsidP="00305B7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772693">
        <w:rPr>
          <w:rFonts w:asciiTheme="minorHAnsi" w:hAnsiTheme="minorHAnsi" w:cstheme="minorHAnsi"/>
          <w:sz w:val="24"/>
        </w:rPr>
        <w:t xml:space="preserve"> </w:t>
      </w:r>
      <w:r w:rsidRPr="00772693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772693" w:rsidRDefault="00F4577C" w:rsidP="00305B7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5C5E17" w14:textId="07022368" w:rsidR="0004047C" w:rsidRPr="00772693" w:rsidRDefault="00772693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9.    </w:t>
      </w:r>
      <w:r w:rsidR="00013E7C" w:rsidRPr="00772693">
        <w:rPr>
          <w:rFonts w:asciiTheme="minorHAnsi" w:hAnsiTheme="minorHAnsi" w:cstheme="minorHAnsi"/>
          <w:sz w:val="24"/>
        </w:rPr>
        <w:t>O wynikach postępowania konkursowego</w:t>
      </w:r>
      <w:r w:rsidR="007E6BC6" w:rsidRPr="00772693">
        <w:rPr>
          <w:rFonts w:asciiTheme="minorHAnsi" w:hAnsiTheme="minorHAnsi" w:cstheme="minorHAnsi"/>
          <w:sz w:val="24"/>
        </w:rPr>
        <w:t xml:space="preserve"> o</w:t>
      </w:r>
      <w:r w:rsidR="00013E7C" w:rsidRPr="00772693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772693">
        <w:rPr>
          <w:rFonts w:asciiTheme="minorHAnsi" w:hAnsiTheme="minorHAnsi" w:cstheme="minorHAnsi"/>
          <w:sz w:val="24"/>
        </w:rPr>
        <w:t>ź elektroniczną). Informacje na t</w:t>
      </w:r>
      <w:r w:rsidR="00013E7C" w:rsidRPr="00772693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772693">
        <w:rPr>
          <w:rFonts w:asciiTheme="minorHAnsi" w:hAnsiTheme="minorHAnsi" w:cstheme="minorHAnsi"/>
          <w:sz w:val="24"/>
        </w:rPr>
        <w:t xml:space="preserve"> </w:t>
      </w:r>
      <w:r w:rsidR="00013E7C" w:rsidRPr="00772693">
        <w:rPr>
          <w:rFonts w:asciiTheme="minorHAnsi" w:hAnsiTheme="minorHAnsi" w:cstheme="minorHAnsi"/>
          <w:sz w:val="24"/>
        </w:rPr>
        <w:t>internetowej Urzędu Marszałkowskiego W</w:t>
      </w:r>
      <w:r w:rsidR="00B92BB1" w:rsidRPr="00772693">
        <w:rPr>
          <w:rFonts w:asciiTheme="minorHAnsi" w:hAnsiTheme="minorHAnsi" w:cstheme="minorHAnsi"/>
          <w:sz w:val="24"/>
        </w:rPr>
        <w:t>ojewództwa Kujawsko-Pomorskiego</w:t>
      </w:r>
      <w:r w:rsidR="00013E7C" w:rsidRPr="00772693">
        <w:rPr>
          <w:rFonts w:asciiTheme="minorHAnsi" w:hAnsiTheme="minorHAnsi" w:cstheme="minorHAnsi"/>
          <w:sz w:val="24"/>
        </w:rPr>
        <w:t xml:space="preserve"> </w:t>
      </w:r>
      <w:hyperlink r:id="rId9" w:history="1">
        <w:r w:rsidR="009B7DB3" w:rsidRPr="00772693">
          <w:rPr>
            <w:rStyle w:val="Hipercze"/>
            <w:rFonts w:asciiTheme="minorHAnsi" w:hAnsiTheme="minorHAnsi" w:cstheme="minorHAnsi"/>
            <w:sz w:val="24"/>
          </w:rPr>
          <w:t>www.ngo.kujawsko-pomorskie.pl</w:t>
        </w:r>
      </w:hyperlink>
      <w:r w:rsidR="009E1746" w:rsidRPr="00772693">
        <w:rPr>
          <w:rFonts w:asciiTheme="minorHAnsi" w:hAnsiTheme="minorHAnsi" w:cstheme="minorHAnsi"/>
          <w:sz w:val="24"/>
        </w:rPr>
        <w:t>.</w:t>
      </w:r>
      <w:r w:rsidR="009B7DB3" w:rsidRPr="00772693">
        <w:rPr>
          <w:rFonts w:asciiTheme="minorHAnsi" w:hAnsiTheme="minorHAnsi" w:cstheme="minorHAnsi"/>
          <w:sz w:val="24"/>
        </w:rPr>
        <w:t xml:space="preserve">, </w:t>
      </w:r>
      <w:hyperlink r:id="rId10" w:history="1">
        <w:r w:rsidR="009B7DB3" w:rsidRPr="00772693">
          <w:rPr>
            <w:rStyle w:val="Hipercze"/>
            <w:rFonts w:asciiTheme="minorHAnsi" w:hAnsiTheme="minorHAnsi" w:cstheme="minorHAnsi"/>
            <w:sz w:val="24"/>
          </w:rPr>
          <w:t>www.niepełnosprawni.kujawsko-pomorskie.pl</w:t>
        </w:r>
      </w:hyperlink>
      <w:r w:rsidR="009B7DB3" w:rsidRPr="00772693">
        <w:rPr>
          <w:rFonts w:asciiTheme="minorHAnsi" w:hAnsiTheme="minorHAnsi" w:cstheme="minorHAnsi"/>
          <w:sz w:val="24"/>
        </w:rPr>
        <w:t xml:space="preserve"> </w:t>
      </w:r>
      <w:r w:rsidR="001A38A2" w:rsidRPr="00772693">
        <w:rPr>
          <w:rFonts w:asciiTheme="minorHAnsi" w:hAnsiTheme="minorHAnsi" w:cstheme="minorHAnsi"/>
          <w:sz w:val="24"/>
        </w:rPr>
        <w:t xml:space="preserve"> </w:t>
      </w:r>
      <w:r w:rsidR="009E1746" w:rsidRPr="00772693">
        <w:rPr>
          <w:rFonts w:asciiTheme="minorHAnsi" w:hAnsiTheme="minorHAnsi" w:cstheme="minorHAnsi"/>
          <w:sz w:val="24"/>
        </w:rPr>
        <w:t xml:space="preserve">oraz </w:t>
      </w:r>
      <w:r w:rsidR="001A38A2" w:rsidRPr="00772693">
        <w:rPr>
          <w:rFonts w:asciiTheme="minorHAnsi" w:hAnsiTheme="minorHAnsi" w:cstheme="minorHAnsi"/>
          <w:sz w:val="24"/>
        </w:rPr>
        <w:t>BIP</w:t>
      </w:r>
      <w:r w:rsidR="009B7DB3" w:rsidRPr="00772693">
        <w:rPr>
          <w:rFonts w:asciiTheme="minorHAnsi" w:hAnsiTheme="minorHAnsi" w:cstheme="minorHAnsi"/>
          <w:sz w:val="24"/>
        </w:rPr>
        <w:t>.</w:t>
      </w:r>
    </w:p>
    <w:p w14:paraId="1B926A2E" w14:textId="6FA527D7" w:rsidR="00013E7C" w:rsidRPr="00772693" w:rsidRDefault="00013E7C" w:rsidP="00305B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Rozdział </w:t>
      </w:r>
      <w:r w:rsidR="00B80042" w:rsidRPr="00772693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772693" w:rsidRDefault="00013E7C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72693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772693" w:rsidRDefault="00616300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19DDC74A" w:rsidR="00616300" w:rsidRPr="00772693" w:rsidRDefault="00396EAD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b/>
          <w:bCs/>
          <w:sz w:val="24"/>
        </w:rPr>
        <w:t>§</w:t>
      </w:r>
      <w:r w:rsidR="00CD2332" w:rsidRPr="00772693">
        <w:rPr>
          <w:rFonts w:asciiTheme="minorHAnsi" w:hAnsiTheme="minorHAnsi" w:cstheme="minorHAnsi"/>
          <w:b/>
          <w:bCs/>
          <w:sz w:val="24"/>
        </w:rPr>
        <w:t>7</w:t>
      </w:r>
      <w:r w:rsidRPr="00772693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772693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772693">
        <w:rPr>
          <w:rFonts w:asciiTheme="minorHAnsi" w:hAnsiTheme="minorHAnsi" w:cstheme="minorHAnsi"/>
          <w:sz w:val="24"/>
        </w:rPr>
        <w:t xml:space="preserve">j mowa w </w:t>
      </w:r>
      <w:r w:rsidRPr="00772693">
        <w:rPr>
          <w:rFonts w:asciiTheme="minorHAnsi" w:hAnsiTheme="minorHAnsi" w:cstheme="minorHAnsi"/>
          <w:sz w:val="24"/>
        </w:rPr>
        <w:t>§</w:t>
      </w:r>
      <w:r w:rsidR="00F70B5C" w:rsidRPr="00772693">
        <w:rPr>
          <w:rFonts w:asciiTheme="minorHAnsi" w:hAnsiTheme="minorHAnsi" w:cstheme="minorHAnsi"/>
          <w:b/>
          <w:bCs/>
          <w:sz w:val="24"/>
        </w:rPr>
        <w:t xml:space="preserve"> </w:t>
      </w:r>
      <w:r w:rsidR="00CD2332" w:rsidRPr="00772693">
        <w:rPr>
          <w:rFonts w:asciiTheme="minorHAnsi" w:hAnsiTheme="minorHAnsi" w:cstheme="minorHAnsi"/>
          <w:sz w:val="24"/>
        </w:rPr>
        <w:t>6</w:t>
      </w:r>
      <w:r w:rsidR="00616300" w:rsidRPr="00772693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772693">
        <w:rPr>
          <w:rFonts w:asciiTheme="minorHAnsi" w:hAnsiTheme="minorHAnsi" w:cstheme="minorHAnsi"/>
          <w:sz w:val="24"/>
        </w:rPr>
        <w:t xml:space="preserve"> </w:t>
      </w:r>
      <w:r w:rsidR="00406EFB" w:rsidRPr="00772693">
        <w:rPr>
          <w:rFonts w:asciiTheme="minorHAnsi" w:hAnsiTheme="minorHAnsi" w:cstheme="minorHAnsi"/>
          <w:sz w:val="24"/>
        </w:rPr>
        <w:br/>
      </w:r>
      <w:r w:rsidR="00616300" w:rsidRPr="00772693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11" w:history="1">
        <w:r w:rsidR="0006192A" w:rsidRPr="00772693">
          <w:rPr>
            <w:rStyle w:val="Hipercze"/>
            <w:rFonts w:asciiTheme="minorHAnsi" w:hAnsiTheme="minorHAnsi" w:cstheme="minorHAnsi"/>
            <w:sz w:val="24"/>
          </w:rPr>
          <w:t>www.ngo.kujawsko-pomorskie.pl</w:t>
        </w:r>
      </w:hyperlink>
      <w:r w:rsidR="0006192A" w:rsidRPr="00772693">
        <w:rPr>
          <w:rFonts w:asciiTheme="minorHAnsi" w:hAnsiTheme="minorHAnsi" w:cstheme="minorHAnsi"/>
          <w:sz w:val="24"/>
        </w:rPr>
        <w:t xml:space="preserve">.   </w:t>
      </w:r>
    </w:p>
    <w:p w14:paraId="58DBA309" w14:textId="77777777" w:rsidR="00616300" w:rsidRPr="00772693" w:rsidRDefault="00616300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772693" w:rsidRDefault="00616300" w:rsidP="00305B78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772693">
        <w:rPr>
          <w:rFonts w:asciiTheme="minorHAnsi" w:hAnsiTheme="minorHAnsi" w:cstheme="minorHAnsi"/>
          <w:sz w:val="24"/>
        </w:rPr>
        <w:t>lub/</w:t>
      </w:r>
      <w:r w:rsidRPr="00772693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772693">
        <w:rPr>
          <w:rFonts w:asciiTheme="minorHAnsi" w:hAnsiTheme="minorHAnsi" w:cstheme="minorHAnsi"/>
          <w:sz w:val="24"/>
        </w:rPr>
        <w:t xml:space="preserve">po aktualizacji </w:t>
      </w:r>
      <w:r w:rsidRPr="00772693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772693" w:rsidRDefault="00616300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772693" w:rsidRDefault="00616300" w:rsidP="00305B78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772693">
        <w:rPr>
          <w:rFonts w:asciiTheme="minorHAnsi" w:hAnsiTheme="minorHAnsi" w:cstheme="minorHAnsi"/>
          <w:sz w:val="24"/>
        </w:rPr>
        <w:t>W</w:t>
      </w:r>
      <w:r w:rsidRPr="00772693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00961CDC" w:rsidR="00616300" w:rsidRPr="00772693" w:rsidRDefault="00616300" w:rsidP="00305B7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772693">
        <w:rPr>
          <w:rFonts w:asciiTheme="minorHAnsi" w:hAnsiTheme="minorHAnsi" w:cstheme="minorHAnsi"/>
          <w:sz w:val="24"/>
        </w:rPr>
        <w:t>Samorząd Województwa</w:t>
      </w:r>
      <w:r w:rsidRPr="00772693">
        <w:rPr>
          <w:rFonts w:asciiTheme="minorHAnsi" w:hAnsiTheme="minorHAnsi" w:cstheme="minorHAnsi"/>
          <w:sz w:val="24"/>
        </w:rPr>
        <w:t xml:space="preserve"> Kujawsko-Pomorskie</w:t>
      </w:r>
      <w:r w:rsidR="00CA3C35" w:rsidRPr="00772693">
        <w:rPr>
          <w:rFonts w:asciiTheme="minorHAnsi" w:hAnsiTheme="minorHAnsi" w:cstheme="minorHAnsi"/>
          <w:sz w:val="24"/>
        </w:rPr>
        <w:t>go</w:t>
      </w:r>
      <w:r w:rsidRPr="00772693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772693" w:rsidRDefault="00616300" w:rsidP="00305B7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72693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772693" w:rsidRDefault="00616300" w:rsidP="00305B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772693" w:rsidRDefault="00616300" w:rsidP="00305B7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772693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2" w:history="1">
        <w:r w:rsidR="002C5CE9" w:rsidRPr="00772693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772693">
        <w:rPr>
          <w:rFonts w:asciiTheme="minorHAnsi" w:hAnsiTheme="minorHAnsi" w:cstheme="minorHAnsi"/>
        </w:rPr>
        <w:t>.</w:t>
      </w:r>
    </w:p>
    <w:p w14:paraId="47D91BBA" w14:textId="77777777" w:rsidR="002C5CE9" w:rsidRPr="00772693" w:rsidRDefault="002C5CE9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3B8EB927" w:rsidR="002C5CE9" w:rsidRPr="00772693" w:rsidRDefault="002C5CE9" w:rsidP="00305B78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772693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</w:t>
      </w:r>
      <w:r w:rsidR="00F22ECC">
        <w:rPr>
          <w:rFonts w:asciiTheme="minorHAnsi" w:hAnsiTheme="minorHAnsi" w:cstheme="minorHAnsi"/>
          <w:color w:val="000000"/>
        </w:rPr>
        <w:t xml:space="preserve"> </w:t>
      </w:r>
      <w:r w:rsidRPr="00772693">
        <w:rPr>
          <w:rFonts w:asciiTheme="minorHAnsi" w:hAnsiTheme="minorHAnsi" w:cstheme="minorHAnsi"/>
          <w:color w:val="000000"/>
        </w:rPr>
        <w:t>o której mowa w § 9 procedur, o których mowa w § 3 ust. 1.</w:t>
      </w:r>
    </w:p>
    <w:p w14:paraId="1EBC5DC5" w14:textId="77777777" w:rsidR="004300D9" w:rsidRPr="00772693" w:rsidRDefault="004300D9" w:rsidP="00305B7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8218692" w14:textId="3CEDDC12" w:rsidR="009C4C90" w:rsidRDefault="00C01D44" w:rsidP="00305B78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01D44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C01D44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C01D44">
        <w:rPr>
          <w:rFonts w:asciiTheme="minorHAnsi" w:hAnsiTheme="minorHAnsi" w:cstheme="minorHAnsi"/>
          <w:b/>
          <w:bCs/>
        </w:rPr>
        <w:t> </w:t>
      </w:r>
      <w:r w:rsidRPr="00C01D44">
        <w:rPr>
          <w:rFonts w:asciiTheme="minorHAnsi" w:hAnsiTheme="minorHAnsi" w:cstheme="minorHAnsi"/>
          <w:bCs/>
        </w:rPr>
        <w:t>dostępności osobom</w:t>
      </w:r>
      <w:r w:rsidRPr="00C01D44">
        <w:rPr>
          <w:rFonts w:asciiTheme="minorHAnsi" w:hAnsiTheme="minorHAnsi" w:cstheme="minorHAnsi"/>
          <w:b/>
          <w:bCs/>
        </w:rPr>
        <w:t xml:space="preserve"> </w:t>
      </w:r>
      <w:r w:rsidRPr="00C01D44">
        <w:rPr>
          <w:rFonts w:asciiTheme="minorHAnsi" w:hAnsiTheme="minorHAnsi" w:cstheme="minorHAnsi"/>
          <w:bCs/>
        </w:rPr>
        <w:t xml:space="preserve">ze szczególnymi potrzebami (Dz. U. z 2020 r. poz. 1062), stanowiącym załącznik do procedur </w:t>
      </w:r>
      <w:r w:rsidRPr="00C01D44">
        <w:rPr>
          <w:rFonts w:asciiTheme="minorHAnsi" w:hAnsiTheme="minorHAnsi" w:cstheme="minorHAnsi"/>
        </w:rPr>
        <w:t xml:space="preserve">przyjętych </w:t>
      </w:r>
      <w:r w:rsidRPr="00C01D44">
        <w:rPr>
          <w:rFonts w:asciiTheme="minorHAnsi" w:hAnsiTheme="minorHAnsi" w:cstheme="minorHAnsi"/>
          <w:bCs/>
        </w:rPr>
        <w:t xml:space="preserve">uchwałą Nr 48/1992/21 Zarządu Województwa Kujawsko-Pomorskiego z dnia 8 grudnia 2021 r. w sprawie procedur zlecania, realizacji i rozliczenia zadań publicznych dofinansowanych z budżetu Województwa Kujawsko-Pomorskiego oraz ze środków Państwowego Funduszu Rehabilitacji Osób Niepełnosprawnych. </w:t>
      </w:r>
      <w:r w:rsidRPr="00C01D44">
        <w:rPr>
          <w:rFonts w:asciiTheme="minorHAnsi" w:hAnsiTheme="minorHAnsi" w:cstheme="minorHAnsi"/>
        </w:rPr>
        <w:t xml:space="preserve">Informacje w tym zakresie należy zamieścić w składanej za pomocą systemu </w:t>
      </w:r>
      <w:proofErr w:type="spellStart"/>
      <w:r w:rsidRPr="00C01D44">
        <w:rPr>
          <w:rFonts w:asciiTheme="minorHAnsi" w:hAnsiTheme="minorHAnsi" w:cstheme="minorHAnsi"/>
        </w:rPr>
        <w:t>Witkac</w:t>
      </w:r>
      <w:proofErr w:type="spellEnd"/>
      <w:r w:rsidRPr="00C01D44">
        <w:rPr>
          <w:rFonts w:asciiTheme="minorHAnsi" w:hAnsiTheme="minorHAnsi" w:cstheme="minorHAnsi"/>
        </w:rPr>
        <w:t xml:space="preserve"> ofercie w części </w:t>
      </w:r>
      <w:r w:rsidRPr="00C01D44">
        <w:rPr>
          <w:rFonts w:asciiTheme="minorHAnsi" w:hAnsiTheme="minorHAnsi" w:cstheme="minorHAnsi"/>
          <w:i/>
        </w:rPr>
        <w:t>VI. Inne informacje.</w:t>
      </w:r>
    </w:p>
    <w:p w14:paraId="20911001" w14:textId="77777777" w:rsidR="006E7B14" w:rsidRPr="00772693" w:rsidRDefault="006E7B14" w:rsidP="00305B7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493458B1" w14:textId="5CA848A5" w:rsidR="009C4C90" w:rsidRPr="006E7B14" w:rsidRDefault="00C01D44" w:rsidP="00305B78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01D44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C01D44">
        <w:rPr>
          <w:rFonts w:asciiTheme="minorHAnsi" w:hAnsiTheme="minorHAnsi" w:cstheme="minorHAnsi"/>
        </w:rPr>
        <w:br/>
        <w:t xml:space="preserve">O neutralności produktu można mówić w sytuacji, kiedy Zleceniobiorca wykaże w ofercie, że dostępność nie dotyczy danego produktu na przykład z uwagi na brak jego bezpośrednich użytkowników. W takim przypadku w treści oferty (w części </w:t>
      </w:r>
      <w:r w:rsidRPr="00C01D44">
        <w:rPr>
          <w:rFonts w:asciiTheme="minorHAnsi" w:hAnsiTheme="minorHAnsi" w:cstheme="minorHAnsi"/>
          <w:i/>
        </w:rPr>
        <w:t>VI. Inne informacje)</w:t>
      </w:r>
      <w:r w:rsidRPr="00C01D44">
        <w:rPr>
          <w:rFonts w:asciiTheme="minorHAnsi" w:hAnsiTheme="minorHAnsi" w:cstheme="minorHAnsi"/>
        </w:rPr>
        <w:t xml:space="preserve"> należy opisać neutralność produktu wraz z rzeczowym uzasadnieniem.</w:t>
      </w:r>
    </w:p>
    <w:p w14:paraId="781FA8B6" w14:textId="77777777" w:rsidR="006E7B14" w:rsidRPr="00772693" w:rsidRDefault="006E7B14" w:rsidP="00305B7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783B6D57" w14:textId="77777777" w:rsidR="009C4C90" w:rsidRPr="00772693" w:rsidRDefault="009C4C90" w:rsidP="00305B78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772693">
        <w:rPr>
          <w:rFonts w:asciiTheme="minorHAnsi" w:hAnsiTheme="minorHAnsi" w:cstheme="minorHAnsi"/>
        </w:rPr>
        <w:t>Ilekroć w regulaminie mowa o osobie niepełnosprawnej, rozumie się przez to osobę niepełnosprawną, zgodnie z definicją wskazaną w art. 1 ustawy o rehabilitacji zawodowej i społecznej oraz zatrudnianiu osób niepełnosprawnych (Dz.U. z 2021 r. poz. 573).</w:t>
      </w:r>
    </w:p>
    <w:p w14:paraId="2E917EDB" w14:textId="77777777" w:rsidR="004300D9" w:rsidRPr="00772693" w:rsidRDefault="004300D9" w:rsidP="00305B7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772693" w:rsidRDefault="002C5CE9" w:rsidP="00305B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77777777" w:rsidR="00013E7C" w:rsidRPr="00157AE0" w:rsidRDefault="00013E7C" w:rsidP="00305B78">
      <w:pPr>
        <w:pStyle w:val="Tytu"/>
        <w:tabs>
          <w:tab w:val="left" w:pos="284"/>
        </w:tabs>
        <w:spacing w:line="360" w:lineRule="auto"/>
        <w:jc w:val="left"/>
        <w:rPr>
          <w:sz w:val="24"/>
        </w:rPr>
      </w:pPr>
    </w:p>
    <w:sectPr w:rsidR="00013E7C" w:rsidRPr="00157AE0" w:rsidSect="00C640E1">
      <w:footerReference w:type="even" r:id="rId13"/>
      <w:footerReference w:type="default" r:id="rId14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FBC57" w14:textId="77777777" w:rsidR="008870E3" w:rsidRDefault="008870E3">
      <w:r>
        <w:separator/>
      </w:r>
    </w:p>
  </w:endnote>
  <w:endnote w:type="continuationSeparator" w:id="0">
    <w:p w14:paraId="7FCBCC81" w14:textId="77777777" w:rsidR="008870E3" w:rsidRDefault="0088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2BB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1A07F" w14:textId="77777777" w:rsidR="008870E3" w:rsidRDefault="008870E3">
      <w:r>
        <w:separator/>
      </w:r>
    </w:p>
  </w:footnote>
  <w:footnote w:type="continuationSeparator" w:id="0">
    <w:p w14:paraId="7C02DE64" w14:textId="77777777" w:rsidR="008870E3" w:rsidRDefault="008870E3">
      <w:r>
        <w:continuationSeparator/>
      </w:r>
    </w:p>
  </w:footnote>
  <w:footnote w:id="1">
    <w:p w14:paraId="1095E870" w14:textId="77777777" w:rsidR="00E56496" w:rsidRPr="00305B78" w:rsidRDefault="00E56496" w:rsidP="00E56496">
      <w:pPr>
        <w:pStyle w:val="Tekstprzypisudolnego"/>
        <w:rPr>
          <w:rFonts w:ascii="Calibri" w:hAnsi="Calibri" w:cs="Calibri"/>
          <w:b/>
          <w:bCs/>
          <w:sz w:val="24"/>
          <w:szCs w:val="24"/>
        </w:rPr>
      </w:pPr>
      <w:r w:rsidRPr="00305B78">
        <w:rPr>
          <w:rStyle w:val="Odwoanieprzypisudolnego"/>
          <w:rFonts w:ascii="Calibri" w:hAnsi="Calibri" w:cs="Calibri"/>
          <w:sz w:val="24"/>
          <w:szCs w:val="24"/>
        </w:rPr>
        <w:t>[1]</w:t>
      </w:r>
      <w:r w:rsidRPr="00305B78">
        <w:rPr>
          <w:rFonts w:ascii="Calibri" w:hAnsi="Calibri" w:cs="Calibri"/>
          <w:sz w:val="24"/>
          <w:szCs w:val="24"/>
        </w:rPr>
        <w:t xml:space="preserve"> </w:t>
      </w:r>
      <w:r w:rsidRPr="00305B78">
        <w:rPr>
          <w:rFonts w:ascii="Calibri" w:hAnsi="Calibri" w:cs="Calibri"/>
          <w:b/>
          <w:bCs/>
          <w:sz w:val="24"/>
          <w:szCs w:val="24"/>
        </w:rPr>
        <w:t>W opisie oferty należy wskazać numer zadania z regulaminu, którego dotyczy oferta.</w:t>
      </w:r>
    </w:p>
  </w:footnote>
  <w:footnote w:id="2">
    <w:p w14:paraId="6202BD58" w14:textId="77777777" w:rsidR="00E56496" w:rsidRDefault="00E56496" w:rsidP="00E56496">
      <w:pPr>
        <w:pStyle w:val="Tekstprzypisudolnego"/>
        <w:rPr>
          <w:i/>
          <w:iCs/>
        </w:rPr>
      </w:pPr>
      <w:r w:rsidRPr="00305B78">
        <w:rPr>
          <w:rStyle w:val="Odwoanieprzypisudolnego"/>
          <w:rFonts w:ascii="Calibri" w:hAnsi="Calibri" w:cs="Calibri"/>
          <w:sz w:val="24"/>
          <w:szCs w:val="24"/>
        </w:rPr>
        <w:t>[2]</w:t>
      </w:r>
      <w:r w:rsidRPr="00305B78">
        <w:rPr>
          <w:rFonts w:ascii="Calibri" w:hAnsi="Calibri" w:cs="Calibri"/>
          <w:sz w:val="24"/>
          <w:szCs w:val="24"/>
        </w:rPr>
        <w:t xml:space="preserve"> 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35FD1"/>
    <w:multiLevelType w:val="hybridMultilevel"/>
    <w:tmpl w:val="53122BEA"/>
    <w:lvl w:ilvl="0" w:tplc="29F87B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E51B2B"/>
    <w:multiLevelType w:val="hybridMultilevel"/>
    <w:tmpl w:val="F9A25F6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3"/>
  </w:num>
  <w:num w:numId="8">
    <w:abstractNumId w:val="18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2"/>
  </w:num>
  <w:num w:numId="25">
    <w:abstractNumId w:val="2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Tomaszewska">
    <w15:presenceInfo w15:providerId="AD" w15:userId="S-1-5-21-2619306676-2800222060-3362172700-7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4601C"/>
    <w:rsid w:val="00047936"/>
    <w:rsid w:val="00050272"/>
    <w:rsid w:val="000542FA"/>
    <w:rsid w:val="00055586"/>
    <w:rsid w:val="00057C4B"/>
    <w:rsid w:val="00061128"/>
    <w:rsid w:val="0006192A"/>
    <w:rsid w:val="0006245A"/>
    <w:rsid w:val="000647E5"/>
    <w:rsid w:val="0006572E"/>
    <w:rsid w:val="00066BAA"/>
    <w:rsid w:val="00070A04"/>
    <w:rsid w:val="00071CF3"/>
    <w:rsid w:val="00072161"/>
    <w:rsid w:val="00074C69"/>
    <w:rsid w:val="000752DB"/>
    <w:rsid w:val="00080155"/>
    <w:rsid w:val="00081339"/>
    <w:rsid w:val="00081B9C"/>
    <w:rsid w:val="00084821"/>
    <w:rsid w:val="00092B81"/>
    <w:rsid w:val="00093AE6"/>
    <w:rsid w:val="000946A1"/>
    <w:rsid w:val="0009596A"/>
    <w:rsid w:val="0009686D"/>
    <w:rsid w:val="000A2A1A"/>
    <w:rsid w:val="000A2E19"/>
    <w:rsid w:val="000A38DF"/>
    <w:rsid w:val="000B20A4"/>
    <w:rsid w:val="000B280C"/>
    <w:rsid w:val="000B65B6"/>
    <w:rsid w:val="000B665A"/>
    <w:rsid w:val="000B7567"/>
    <w:rsid w:val="000C3E11"/>
    <w:rsid w:val="000C3F05"/>
    <w:rsid w:val="000C6232"/>
    <w:rsid w:val="000C7731"/>
    <w:rsid w:val="000D1F59"/>
    <w:rsid w:val="000D20A6"/>
    <w:rsid w:val="000D2B8E"/>
    <w:rsid w:val="000D4FB6"/>
    <w:rsid w:val="000D596E"/>
    <w:rsid w:val="000E1179"/>
    <w:rsid w:val="000E7D8B"/>
    <w:rsid w:val="000F031A"/>
    <w:rsid w:val="000F1815"/>
    <w:rsid w:val="000F1D89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37A47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44A3"/>
    <w:rsid w:val="0018091A"/>
    <w:rsid w:val="00181614"/>
    <w:rsid w:val="00184A24"/>
    <w:rsid w:val="00186105"/>
    <w:rsid w:val="0019194B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2BBA"/>
    <w:rsid w:val="001C3BEE"/>
    <w:rsid w:val="001C4349"/>
    <w:rsid w:val="001C5FF6"/>
    <w:rsid w:val="001D03C2"/>
    <w:rsid w:val="001D1B65"/>
    <w:rsid w:val="001D1FBC"/>
    <w:rsid w:val="001D22FC"/>
    <w:rsid w:val="001E1D3D"/>
    <w:rsid w:val="001E38C4"/>
    <w:rsid w:val="001E3D27"/>
    <w:rsid w:val="001E610D"/>
    <w:rsid w:val="001E6E15"/>
    <w:rsid w:val="001E78DA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06A9"/>
    <w:rsid w:val="002516DD"/>
    <w:rsid w:val="00252397"/>
    <w:rsid w:val="00254CB4"/>
    <w:rsid w:val="002557C4"/>
    <w:rsid w:val="0026032E"/>
    <w:rsid w:val="002611C6"/>
    <w:rsid w:val="0026176C"/>
    <w:rsid w:val="0026236C"/>
    <w:rsid w:val="00262D15"/>
    <w:rsid w:val="00263CDF"/>
    <w:rsid w:val="00265C53"/>
    <w:rsid w:val="002665B0"/>
    <w:rsid w:val="002716D8"/>
    <w:rsid w:val="00274BD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3281"/>
    <w:rsid w:val="00286909"/>
    <w:rsid w:val="00291390"/>
    <w:rsid w:val="002A55B2"/>
    <w:rsid w:val="002A6B92"/>
    <w:rsid w:val="002A77AE"/>
    <w:rsid w:val="002B2937"/>
    <w:rsid w:val="002B6BBF"/>
    <w:rsid w:val="002B6D8B"/>
    <w:rsid w:val="002B7C6B"/>
    <w:rsid w:val="002C34E8"/>
    <w:rsid w:val="002C34F7"/>
    <w:rsid w:val="002C4090"/>
    <w:rsid w:val="002C4159"/>
    <w:rsid w:val="002C5CE9"/>
    <w:rsid w:val="002D3355"/>
    <w:rsid w:val="002D6415"/>
    <w:rsid w:val="002D67FA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1910"/>
    <w:rsid w:val="00302156"/>
    <w:rsid w:val="0030322D"/>
    <w:rsid w:val="00304B33"/>
    <w:rsid w:val="00305B78"/>
    <w:rsid w:val="003105FC"/>
    <w:rsid w:val="00310C16"/>
    <w:rsid w:val="00311F32"/>
    <w:rsid w:val="00311FBE"/>
    <w:rsid w:val="00314FD4"/>
    <w:rsid w:val="00322F7A"/>
    <w:rsid w:val="003278B8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120"/>
    <w:rsid w:val="003C4474"/>
    <w:rsid w:val="003D4B5A"/>
    <w:rsid w:val="003D5040"/>
    <w:rsid w:val="003D5E2B"/>
    <w:rsid w:val="003D60DF"/>
    <w:rsid w:val="003D6378"/>
    <w:rsid w:val="003D68F3"/>
    <w:rsid w:val="003D6B28"/>
    <w:rsid w:val="003E1018"/>
    <w:rsid w:val="003E139B"/>
    <w:rsid w:val="003E1412"/>
    <w:rsid w:val="003E4531"/>
    <w:rsid w:val="003F2CD4"/>
    <w:rsid w:val="003F4460"/>
    <w:rsid w:val="003F55FC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43FF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6BB6"/>
    <w:rsid w:val="00477B9F"/>
    <w:rsid w:val="00485E04"/>
    <w:rsid w:val="0048627A"/>
    <w:rsid w:val="00494A1E"/>
    <w:rsid w:val="0049576E"/>
    <w:rsid w:val="004A1093"/>
    <w:rsid w:val="004A3A25"/>
    <w:rsid w:val="004A52E1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175E0"/>
    <w:rsid w:val="005205CC"/>
    <w:rsid w:val="005264DD"/>
    <w:rsid w:val="0052758E"/>
    <w:rsid w:val="00527917"/>
    <w:rsid w:val="00530DA1"/>
    <w:rsid w:val="00532739"/>
    <w:rsid w:val="00532864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05B5"/>
    <w:rsid w:val="0059192E"/>
    <w:rsid w:val="0059494A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093F"/>
    <w:rsid w:val="005E74FE"/>
    <w:rsid w:val="005F076F"/>
    <w:rsid w:val="005F4562"/>
    <w:rsid w:val="005F634F"/>
    <w:rsid w:val="0060525F"/>
    <w:rsid w:val="00607A8C"/>
    <w:rsid w:val="00610429"/>
    <w:rsid w:val="006161C4"/>
    <w:rsid w:val="00616300"/>
    <w:rsid w:val="006211BF"/>
    <w:rsid w:val="0062191F"/>
    <w:rsid w:val="0062214B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0B9D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4844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07B6"/>
    <w:rsid w:val="006A2141"/>
    <w:rsid w:val="006A7738"/>
    <w:rsid w:val="006A7BCB"/>
    <w:rsid w:val="006B264F"/>
    <w:rsid w:val="006B2EEE"/>
    <w:rsid w:val="006B69E2"/>
    <w:rsid w:val="006C13B5"/>
    <w:rsid w:val="006C3E1F"/>
    <w:rsid w:val="006C6F29"/>
    <w:rsid w:val="006D4E3D"/>
    <w:rsid w:val="006D4F08"/>
    <w:rsid w:val="006E12B6"/>
    <w:rsid w:val="006E4992"/>
    <w:rsid w:val="006E5F56"/>
    <w:rsid w:val="006E6A10"/>
    <w:rsid w:val="006E7B14"/>
    <w:rsid w:val="006F06CD"/>
    <w:rsid w:val="006F0FA9"/>
    <w:rsid w:val="006F3FDF"/>
    <w:rsid w:val="006F6DC2"/>
    <w:rsid w:val="006F73A4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55077"/>
    <w:rsid w:val="00757A66"/>
    <w:rsid w:val="00772693"/>
    <w:rsid w:val="00772C3A"/>
    <w:rsid w:val="00772FD9"/>
    <w:rsid w:val="00773B84"/>
    <w:rsid w:val="007748DA"/>
    <w:rsid w:val="007751AD"/>
    <w:rsid w:val="00776952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4F"/>
    <w:rsid w:val="007D129C"/>
    <w:rsid w:val="007E0DDE"/>
    <w:rsid w:val="007E2F9A"/>
    <w:rsid w:val="007E360E"/>
    <w:rsid w:val="007E3B95"/>
    <w:rsid w:val="007E3EB4"/>
    <w:rsid w:val="007E6BC6"/>
    <w:rsid w:val="007F03E1"/>
    <w:rsid w:val="007F0ACC"/>
    <w:rsid w:val="007F17A1"/>
    <w:rsid w:val="008004B3"/>
    <w:rsid w:val="008014D9"/>
    <w:rsid w:val="00801C67"/>
    <w:rsid w:val="00803E5F"/>
    <w:rsid w:val="008050FD"/>
    <w:rsid w:val="00810A29"/>
    <w:rsid w:val="00812C2C"/>
    <w:rsid w:val="00816D96"/>
    <w:rsid w:val="00817799"/>
    <w:rsid w:val="00820123"/>
    <w:rsid w:val="00821568"/>
    <w:rsid w:val="00821F5D"/>
    <w:rsid w:val="008223A1"/>
    <w:rsid w:val="0082673B"/>
    <w:rsid w:val="00835C15"/>
    <w:rsid w:val="00835DEC"/>
    <w:rsid w:val="00836233"/>
    <w:rsid w:val="00840741"/>
    <w:rsid w:val="008408F4"/>
    <w:rsid w:val="0084281A"/>
    <w:rsid w:val="008445DA"/>
    <w:rsid w:val="00844838"/>
    <w:rsid w:val="00844CD7"/>
    <w:rsid w:val="00844D9C"/>
    <w:rsid w:val="00844EF5"/>
    <w:rsid w:val="00845648"/>
    <w:rsid w:val="0084581B"/>
    <w:rsid w:val="00846723"/>
    <w:rsid w:val="00846DCE"/>
    <w:rsid w:val="00850B0A"/>
    <w:rsid w:val="00856549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53F8"/>
    <w:rsid w:val="008870E3"/>
    <w:rsid w:val="00890223"/>
    <w:rsid w:val="00890A7F"/>
    <w:rsid w:val="00892D6D"/>
    <w:rsid w:val="00894DE8"/>
    <w:rsid w:val="00897FEA"/>
    <w:rsid w:val="008A2F40"/>
    <w:rsid w:val="008A4108"/>
    <w:rsid w:val="008A49DB"/>
    <w:rsid w:val="008A7991"/>
    <w:rsid w:val="008B1E30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6EC1"/>
    <w:rsid w:val="008F7DCC"/>
    <w:rsid w:val="00900A21"/>
    <w:rsid w:val="00900C78"/>
    <w:rsid w:val="00903886"/>
    <w:rsid w:val="00903C2B"/>
    <w:rsid w:val="00912B57"/>
    <w:rsid w:val="00913EAF"/>
    <w:rsid w:val="009144E7"/>
    <w:rsid w:val="009150D9"/>
    <w:rsid w:val="00921AF7"/>
    <w:rsid w:val="00921D3F"/>
    <w:rsid w:val="009252A2"/>
    <w:rsid w:val="009311BE"/>
    <w:rsid w:val="00933763"/>
    <w:rsid w:val="00934CC5"/>
    <w:rsid w:val="00937A1E"/>
    <w:rsid w:val="009409CB"/>
    <w:rsid w:val="00946089"/>
    <w:rsid w:val="00951513"/>
    <w:rsid w:val="00952A3A"/>
    <w:rsid w:val="00953648"/>
    <w:rsid w:val="0095603E"/>
    <w:rsid w:val="00957970"/>
    <w:rsid w:val="00962CE8"/>
    <w:rsid w:val="00962F60"/>
    <w:rsid w:val="00963544"/>
    <w:rsid w:val="009654D8"/>
    <w:rsid w:val="009658C8"/>
    <w:rsid w:val="00970D1D"/>
    <w:rsid w:val="0097189B"/>
    <w:rsid w:val="009763D6"/>
    <w:rsid w:val="00981305"/>
    <w:rsid w:val="0098543A"/>
    <w:rsid w:val="00986D03"/>
    <w:rsid w:val="009919FF"/>
    <w:rsid w:val="00992350"/>
    <w:rsid w:val="00993CCE"/>
    <w:rsid w:val="00994E6C"/>
    <w:rsid w:val="009A2277"/>
    <w:rsid w:val="009B3FA8"/>
    <w:rsid w:val="009B5157"/>
    <w:rsid w:val="009B7DB3"/>
    <w:rsid w:val="009C1B57"/>
    <w:rsid w:val="009C1F2A"/>
    <w:rsid w:val="009C3823"/>
    <w:rsid w:val="009C3BFC"/>
    <w:rsid w:val="009C4C90"/>
    <w:rsid w:val="009D2210"/>
    <w:rsid w:val="009E1746"/>
    <w:rsid w:val="009E4D75"/>
    <w:rsid w:val="009F10CE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651B"/>
    <w:rsid w:val="00A67438"/>
    <w:rsid w:val="00A71B42"/>
    <w:rsid w:val="00A736EB"/>
    <w:rsid w:val="00A74772"/>
    <w:rsid w:val="00A764B2"/>
    <w:rsid w:val="00A77C6B"/>
    <w:rsid w:val="00A80AC1"/>
    <w:rsid w:val="00A83405"/>
    <w:rsid w:val="00A91C34"/>
    <w:rsid w:val="00A9365C"/>
    <w:rsid w:val="00A94FF5"/>
    <w:rsid w:val="00AA00C5"/>
    <w:rsid w:val="00AA011F"/>
    <w:rsid w:val="00AA4159"/>
    <w:rsid w:val="00AB2C1E"/>
    <w:rsid w:val="00AB67BF"/>
    <w:rsid w:val="00AB7246"/>
    <w:rsid w:val="00AC000F"/>
    <w:rsid w:val="00AC2911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4148"/>
    <w:rsid w:val="00AE71CF"/>
    <w:rsid w:val="00AF0E37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0ADC"/>
    <w:rsid w:val="00B70F95"/>
    <w:rsid w:val="00B758F4"/>
    <w:rsid w:val="00B7694A"/>
    <w:rsid w:val="00B80042"/>
    <w:rsid w:val="00B81790"/>
    <w:rsid w:val="00B848BE"/>
    <w:rsid w:val="00B86339"/>
    <w:rsid w:val="00B90E63"/>
    <w:rsid w:val="00B92BB1"/>
    <w:rsid w:val="00B92C75"/>
    <w:rsid w:val="00B93037"/>
    <w:rsid w:val="00BA1658"/>
    <w:rsid w:val="00BA3853"/>
    <w:rsid w:val="00BC1DA1"/>
    <w:rsid w:val="00BC20CB"/>
    <w:rsid w:val="00BC3944"/>
    <w:rsid w:val="00BC70AC"/>
    <w:rsid w:val="00BD066D"/>
    <w:rsid w:val="00BE2709"/>
    <w:rsid w:val="00BE580D"/>
    <w:rsid w:val="00BF045F"/>
    <w:rsid w:val="00BF1311"/>
    <w:rsid w:val="00BF3AE2"/>
    <w:rsid w:val="00C01D44"/>
    <w:rsid w:val="00C022A8"/>
    <w:rsid w:val="00C0515C"/>
    <w:rsid w:val="00C0586D"/>
    <w:rsid w:val="00C11067"/>
    <w:rsid w:val="00C1605A"/>
    <w:rsid w:val="00C2364D"/>
    <w:rsid w:val="00C23BA5"/>
    <w:rsid w:val="00C263D3"/>
    <w:rsid w:val="00C26437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40D6"/>
    <w:rsid w:val="00C8554B"/>
    <w:rsid w:val="00C91411"/>
    <w:rsid w:val="00C918D6"/>
    <w:rsid w:val="00C9448A"/>
    <w:rsid w:val="00C95438"/>
    <w:rsid w:val="00C96B5D"/>
    <w:rsid w:val="00C96DCA"/>
    <w:rsid w:val="00CA22B3"/>
    <w:rsid w:val="00CA34F7"/>
    <w:rsid w:val="00CA3C35"/>
    <w:rsid w:val="00CA4F07"/>
    <w:rsid w:val="00CA5152"/>
    <w:rsid w:val="00CA72CE"/>
    <w:rsid w:val="00CB4E89"/>
    <w:rsid w:val="00CC5ED1"/>
    <w:rsid w:val="00CD0243"/>
    <w:rsid w:val="00CD2332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52D3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119D"/>
    <w:rsid w:val="00D5134E"/>
    <w:rsid w:val="00D54A5E"/>
    <w:rsid w:val="00D55850"/>
    <w:rsid w:val="00D55C61"/>
    <w:rsid w:val="00D57ACB"/>
    <w:rsid w:val="00D6087F"/>
    <w:rsid w:val="00D6385D"/>
    <w:rsid w:val="00D646CE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0F4E"/>
    <w:rsid w:val="00DD27FA"/>
    <w:rsid w:val="00DD2EB2"/>
    <w:rsid w:val="00DD6C12"/>
    <w:rsid w:val="00DD6EE2"/>
    <w:rsid w:val="00DD6F33"/>
    <w:rsid w:val="00DE1CB3"/>
    <w:rsid w:val="00DE3DBB"/>
    <w:rsid w:val="00DE53F7"/>
    <w:rsid w:val="00DE5F80"/>
    <w:rsid w:val="00DE6C50"/>
    <w:rsid w:val="00DF6E25"/>
    <w:rsid w:val="00E037AF"/>
    <w:rsid w:val="00E03E7A"/>
    <w:rsid w:val="00E05BE3"/>
    <w:rsid w:val="00E105EE"/>
    <w:rsid w:val="00E12897"/>
    <w:rsid w:val="00E1362C"/>
    <w:rsid w:val="00E156D8"/>
    <w:rsid w:val="00E20380"/>
    <w:rsid w:val="00E20A5A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4F5E"/>
    <w:rsid w:val="00E56496"/>
    <w:rsid w:val="00E57109"/>
    <w:rsid w:val="00E60078"/>
    <w:rsid w:val="00E60745"/>
    <w:rsid w:val="00E60BC8"/>
    <w:rsid w:val="00E60BDE"/>
    <w:rsid w:val="00E62030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6567"/>
    <w:rsid w:val="00E97363"/>
    <w:rsid w:val="00E97A50"/>
    <w:rsid w:val="00EA0193"/>
    <w:rsid w:val="00EA3B84"/>
    <w:rsid w:val="00EA4DA3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216A"/>
    <w:rsid w:val="00EF5A41"/>
    <w:rsid w:val="00EF6C2F"/>
    <w:rsid w:val="00EF72C4"/>
    <w:rsid w:val="00F0145C"/>
    <w:rsid w:val="00F04EA2"/>
    <w:rsid w:val="00F06B2D"/>
    <w:rsid w:val="00F07509"/>
    <w:rsid w:val="00F075E6"/>
    <w:rsid w:val="00F1371F"/>
    <w:rsid w:val="00F15B75"/>
    <w:rsid w:val="00F166AD"/>
    <w:rsid w:val="00F22ECC"/>
    <w:rsid w:val="00F23B4A"/>
    <w:rsid w:val="00F24E61"/>
    <w:rsid w:val="00F264B4"/>
    <w:rsid w:val="00F266D9"/>
    <w:rsid w:val="00F2759F"/>
    <w:rsid w:val="00F27B06"/>
    <w:rsid w:val="00F30CC6"/>
    <w:rsid w:val="00F3132E"/>
    <w:rsid w:val="00F31DCD"/>
    <w:rsid w:val="00F31DCE"/>
    <w:rsid w:val="00F32F6E"/>
    <w:rsid w:val="00F41500"/>
    <w:rsid w:val="00F4271E"/>
    <w:rsid w:val="00F4503F"/>
    <w:rsid w:val="00F4577C"/>
    <w:rsid w:val="00F46B83"/>
    <w:rsid w:val="00F47BA6"/>
    <w:rsid w:val="00F504DD"/>
    <w:rsid w:val="00F51E6C"/>
    <w:rsid w:val="00F51F48"/>
    <w:rsid w:val="00F550AB"/>
    <w:rsid w:val="00F554F6"/>
    <w:rsid w:val="00F56024"/>
    <w:rsid w:val="00F56A6C"/>
    <w:rsid w:val="00F604CA"/>
    <w:rsid w:val="00F70B5C"/>
    <w:rsid w:val="00F742C0"/>
    <w:rsid w:val="00F74B56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0CFC"/>
    <w:rsid w:val="00FC1F59"/>
    <w:rsid w:val="00FC3486"/>
    <w:rsid w:val="00FC3DB3"/>
    <w:rsid w:val="00FD30EB"/>
    <w:rsid w:val="00FD5473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C4090"/>
    <w:rPr>
      <w:lang w:val="pl-PL" w:eastAsia="pl-PL" w:bidi="ar-SA"/>
    </w:rPr>
  </w:style>
  <w:style w:type="character" w:styleId="Odwoanieprzypisudolnego">
    <w:name w:val="footnote reference"/>
    <w:uiPriority w:val="99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D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905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C4090"/>
    <w:rPr>
      <w:lang w:val="pl-PL" w:eastAsia="pl-PL" w:bidi="ar-SA"/>
    </w:rPr>
  </w:style>
  <w:style w:type="character" w:styleId="Odwoanieprzypisudolnego">
    <w:name w:val="footnote reference"/>
    <w:uiPriority w:val="99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D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905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mocja@kujawsko-pomorskie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o.kujawsko-pomor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epe&#322;nosprawni.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EA12-AE5E-467F-BBE0-3F33676F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2686</Words>
  <Characters>17564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20210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21</cp:revision>
  <cp:lastPrinted>2021-12-17T06:05:00Z</cp:lastPrinted>
  <dcterms:created xsi:type="dcterms:W3CDTF">2021-12-08T09:04:00Z</dcterms:created>
  <dcterms:modified xsi:type="dcterms:W3CDTF">2021-12-23T09:35:00Z</dcterms:modified>
</cp:coreProperties>
</file>