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4453E" w14:textId="3CA61B84" w:rsidR="001728DA" w:rsidRPr="00DB0E48" w:rsidRDefault="002C18BF" w:rsidP="002C18BF">
      <w:pPr>
        <w:spacing w:after="0"/>
        <w:jc w:val="right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Załącznik nr 8 do SWZ</w:t>
      </w:r>
    </w:p>
    <w:p w14:paraId="0F9ABEBE" w14:textId="77777777" w:rsidR="002A3098" w:rsidRPr="00DB0E48" w:rsidRDefault="002A3098" w:rsidP="001728DA">
      <w:pPr>
        <w:spacing w:after="0"/>
        <w:jc w:val="center"/>
        <w:rPr>
          <w:rFonts w:ascii="Lato" w:hAnsi="Lato"/>
          <w:b/>
          <w:sz w:val="20"/>
          <w:szCs w:val="20"/>
        </w:rPr>
      </w:pPr>
    </w:p>
    <w:p w14:paraId="3AE4B900" w14:textId="77777777" w:rsidR="00120212" w:rsidRPr="00DB0E48" w:rsidRDefault="00120212" w:rsidP="00A06B29">
      <w:pPr>
        <w:tabs>
          <w:tab w:val="left" w:pos="284"/>
        </w:tabs>
        <w:spacing w:after="0"/>
        <w:rPr>
          <w:rFonts w:ascii="Lato" w:hAnsi="Lato"/>
          <w:b/>
          <w:sz w:val="20"/>
          <w:szCs w:val="20"/>
        </w:rPr>
      </w:pPr>
    </w:p>
    <w:p w14:paraId="7399F61C" w14:textId="77777777" w:rsidR="001728DA" w:rsidRPr="00DB0E48" w:rsidRDefault="001728DA" w:rsidP="002C18BF">
      <w:pPr>
        <w:tabs>
          <w:tab w:val="left" w:pos="284"/>
        </w:tabs>
        <w:spacing w:after="0"/>
        <w:ind w:left="284"/>
        <w:jc w:val="center"/>
        <w:rPr>
          <w:rFonts w:ascii="Lato" w:hAnsi="Lato"/>
          <w:b/>
          <w:sz w:val="20"/>
          <w:szCs w:val="20"/>
        </w:rPr>
      </w:pPr>
      <w:r w:rsidRPr="00DB0E48">
        <w:rPr>
          <w:rFonts w:ascii="Lato" w:hAnsi="Lato"/>
          <w:b/>
          <w:sz w:val="20"/>
          <w:szCs w:val="20"/>
        </w:rPr>
        <w:t>OPIS PRZEDMIOTU ZAMÓWIENIA</w:t>
      </w:r>
    </w:p>
    <w:p w14:paraId="74838A74" w14:textId="77777777" w:rsidR="001728DA" w:rsidRPr="00DB0E48" w:rsidRDefault="001728DA" w:rsidP="001728DA">
      <w:pPr>
        <w:tabs>
          <w:tab w:val="left" w:pos="284"/>
        </w:tabs>
        <w:spacing w:after="0"/>
        <w:rPr>
          <w:rFonts w:ascii="Lato" w:hAnsi="Lato"/>
          <w:b/>
          <w:sz w:val="20"/>
          <w:szCs w:val="20"/>
        </w:rPr>
      </w:pPr>
    </w:p>
    <w:p w14:paraId="75636EC3" w14:textId="77777777" w:rsidR="001728DA" w:rsidRPr="00DB0E48" w:rsidRDefault="001728DA" w:rsidP="001728DA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Lato" w:hAnsi="Lato"/>
          <w:bCs/>
          <w:sz w:val="20"/>
          <w:szCs w:val="20"/>
        </w:rPr>
      </w:pPr>
      <w:r w:rsidRPr="00DB0E48">
        <w:rPr>
          <w:rFonts w:ascii="Lato" w:hAnsi="Lato"/>
          <w:bCs/>
          <w:sz w:val="20"/>
          <w:szCs w:val="20"/>
        </w:rPr>
        <w:t xml:space="preserve">Przedmiotem zamówienia jest świadczenie usług publicznych w </w:t>
      </w:r>
      <w:r w:rsidR="00120212" w:rsidRPr="00DB0E48">
        <w:rPr>
          <w:rFonts w:ascii="Lato" w:hAnsi="Lato"/>
          <w:bCs/>
          <w:sz w:val="20"/>
          <w:szCs w:val="20"/>
        </w:rPr>
        <w:t xml:space="preserve">publicznym transporcie zbiorowym w </w:t>
      </w:r>
      <w:r w:rsidRPr="00DB0E48">
        <w:rPr>
          <w:rFonts w:ascii="Lato" w:hAnsi="Lato"/>
          <w:bCs/>
          <w:sz w:val="20"/>
          <w:szCs w:val="20"/>
        </w:rPr>
        <w:t>kolejowych przewoz</w:t>
      </w:r>
      <w:r w:rsidR="00120212" w:rsidRPr="00DB0E48">
        <w:rPr>
          <w:rFonts w:ascii="Lato" w:hAnsi="Lato"/>
          <w:bCs/>
          <w:sz w:val="20"/>
          <w:szCs w:val="20"/>
        </w:rPr>
        <w:t>ach</w:t>
      </w:r>
      <w:r w:rsidRPr="00DB0E48">
        <w:rPr>
          <w:rFonts w:ascii="Lato" w:hAnsi="Lato"/>
          <w:bCs/>
          <w:sz w:val="20"/>
          <w:szCs w:val="20"/>
        </w:rPr>
        <w:t xml:space="preserve"> pasażerskich na terenie województwa kujawsko-pomorskiego przez wyłonionego/</w:t>
      </w:r>
      <w:proofErr w:type="spellStart"/>
      <w:r w:rsidRPr="00DB0E48">
        <w:rPr>
          <w:rFonts w:ascii="Lato" w:hAnsi="Lato"/>
          <w:bCs/>
          <w:sz w:val="20"/>
          <w:szCs w:val="20"/>
        </w:rPr>
        <w:t>nych</w:t>
      </w:r>
      <w:proofErr w:type="spellEnd"/>
      <w:r w:rsidRPr="00DB0E48">
        <w:rPr>
          <w:rFonts w:ascii="Lato" w:hAnsi="Lato"/>
          <w:bCs/>
          <w:sz w:val="20"/>
          <w:szCs w:val="20"/>
        </w:rPr>
        <w:t xml:space="preserve"> operator</w:t>
      </w:r>
      <w:r w:rsidR="00120212" w:rsidRPr="00DB0E48">
        <w:rPr>
          <w:rFonts w:ascii="Lato" w:hAnsi="Lato"/>
          <w:bCs/>
          <w:sz w:val="20"/>
          <w:szCs w:val="20"/>
        </w:rPr>
        <w:t>ó</w:t>
      </w:r>
      <w:r w:rsidRPr="00DB0E48">
        <w:rPr>
          <w:rFonts w:ascii="Lato" w:hAnsi="Lato"/>
          <w:bCs/>
          <w:sz w:val="20"/>
          <w:szCs w:val="20"/>
        </w:rPr>
        <w:t xml:space="preserve">w </w:t>
      </w:r>
      <w:r w:rsidR="00120212" w:rsidRPr="00DB0E48">
        <w:rPr>
          <w:rFonts w:ascii="Lato" w:hAnsi="Lato"/>
          <w:bCs/>
          <w:sz w:val="20"/>
          <w:szCs w:val="20"/>
        </w:rPr>
        <w:t>w okresie od 12 grudnia 2021 r. do 14 grudnia 2030 r.</w:t>
      </w:r>
    </w:p>
    <w:p w14:paraId="029D1AF7" w14:textId="77777777" w:rsidR="001728DA" w:rsidRPr="00DB0E48" w:rsidRDefault="001728DA" w:rsidP="00DB0E48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Lato" w:hAnsi="Lato"/>
          <w:sz w:val="20"/>
          <w:szCs w:val="20"/>
        </w:rPr>
      </w:pPr>
      <w:r w:rsidRPr="00DB0E48">
        <w:rPr>
          <w:rFonts w:ascii="Lato" w:hAnsi="Lato"/>
          <w:sz w:val="20"/>
          <w:szCs w:val="20"/>
        </w:rPr>
        <w:t xml:space="preserve">Wykonywanie publicznego transportu zbiorowego w </w:t>
      </w:r>
      <w:r w:rsidR="00120212" w:rsidRPr="00DB0E48">
        <w:rPr>
          <w:rFonts w:ascii="Lato" w:hAnsi="Lato"/>
          <w:sz w:val="20"/>
          <w:szCs w:val="20"/>
        </w:rPr>
        <w:t xml:space="preserve">pasażerskich </w:t>
      </w:r>
      <w:r w:rsidRPr="00DB0E48">
        <w:rPr>
          <w:rFonts w:ascii="Lato" w:hAnsi="Lato"/>
          <w:sz w:val="20"/>
          <w:szCs w:val="20"/>
        </w:rPr>
        <w:t xml:space="preserve">przewozach kolejowych </w:t>
      </w:r>
      <w:r w:rsidR="00120212" w:rsidRPr="00DB0E48">
        <w:rPr>
          <w:rFonts w:ascii="Lato" w:hAnsi="Lato"/>
          <w:sz w:val="20"/>
          <w:szCs w:val="20"/>
        </w:rPr>
        <w:t xml:space="preserve">będzie odbywało się </w:t>
      </w:r>
      <w:r w:rsidRPr="00DB0E48">
        <w:rPr>
          <w:rFonts w:ascii="Lato" w:hAnsi="Lato"/>
          <w:sz w:val="20"/>
          <w:szCs w:val="20"/>
        </w:rPr>
        <w:t>na następujących odcinkach linii kolejowych i liniach komunikacyjnych:</w:t>
      </w:r>
    </w:p>
    <w:p w14:paraId="60202D67" w14:textId="77777777" w:rsidR="00120212" w:rsidRPr="00DB0E48" w:rsidRDefault="00120212" w:rsidP="001728DA">
      <w:pPr>
        <w:tabs>
          <w:tab w:val="left" w:pos="284"/>
        </w:tabs>
        <w:spacing w:after="0"/>
        <w:ind w:left="284"/>
        <w:jc w:val="both"/>
        <w:rPr>
          <w:rFonts w:ascii="Lato" w:hAnsi="Lato"/>
          <w:sz w:val="20"/>
          <w:szCs w:val="20"/>
        </w:rPr>
      </w:pPr>
    </w:p>
    <w:tbl>
      <w:tblPr>
        <w:tblStyle w:val="Tabela-Siatka"/>
        <w:tblW w:w="9062" w:type="dxa"/>
        <w:tblInd w:w="284" w:type="dxa"/>
        <w:tblLook w:val="04A0" w:firstRow="1" w:lastRow="0" w:firstColumn="1" w:lastColumn="0" w:noHBand="0" w:noVBand="1"/>
      </w:tblPr>
      <w:tblGrid>
        <w:gridCol w:w="1658"/>
        <w:gridCol w:w="3295"/>
        <w:gridCol w:w="4109"/>
      </w:tblGrid>
      <w:tr w:rsidR="001728DA" w:rsidRPr="00DB0E48" w14:paraId="7473495D" w14:textId="77777777" w:rsidTr="00844771">
        <w:tc>
          <w:tcPr>
            <w:tcW w:w="906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D7AA0AF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Pakiet A</w:t>
            </w:r>
          </w:p>
        </w:tc>
      </w:tr>
      <w:tr w:rsidR="001728DA" w:rsidRPr="00DB0E48" w14:paraId="22ADD765" w14:textId="77777777" w:rsidTr="00844771">
        <w:tc>
          <w:tcPr>
            <w:tcW w:w="1658" w:type="dxa"/>
            <w:tcBorders>
              <w:left w:val="single" w:sz="8" w:space="0" w:color="auto"/>
            </w:tcBorders>
          </w:tcPr>
          <w:p w14:paraId="05D2754B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nr linii kolejowej</w:t>
            </w:r>
          </w:p>
        </w:tc>
        <w:tc>
          <w:tcPr>
            <w:tcW w:w="3295" w:type="dxa"/>
            <w:tcBorders>
              <w:right w:val="single" w:sz="2" w:space="0" w:color="auto"/>
            </w:tcBorders>
          </w:tcPr>
          <w:p w14:paraId="75EA5F23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nazwa linii kolejowej</w:t>
            </w:r>
          </w:p>
        </w:tc>
        <w:tc>
          <w:tcPr>
            <w:tcW w:w="4109" w:type="dxa"/>
            <w:tcBorders>
              <w:left w:val="single" w:sz="2" w:space="0" w:color="auto"/>
              <w:right w:val="single" w:sz="8" w:space="0" w:color="auto"/>
            </w:tcBorders>
          </w:tcPr>
          <w:p w14:paraId="3B50B7F4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Odcinek</w:t>
            </w:r>
          </w:p>
        </w:tc>
      </w:tr>
      <w:tr w:rsidR="001728DA" w:rsidRPr="00DB0E48" w14:paraId="7E6312BE" w14:textId="77777777" w:rsidTr="00844771">
        <w:tc>
          <w:tcPr>
            <w:tcW w:w="1658" w:type="dxa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14:paraId="022D09AC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18</w:t>
            </w:r>
          </w:p>
        </w:tc>
        <w:tc>
          <w:tcPr>
            <w:tcW w:w="329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4D8C602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Kutno – Piła Główna</w:t>
            </w:r>
          </w:p>
        </w:tc>
        <w:tc>
          <w:tcPr>
            <w:tcW w:w="4109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14:paraId="5B30E8E2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 xml:space="preserve">od granicy województwa (Rutkowice) </w:t>
            </w:r>
            <w:r w:rsidRPr="00DB0E48">
              <w:rPr>
                <w:rFonts w:ascii="Lato" w:hAnsi="Lato"/>
                <w:sz w:val="20"/>
                <w:szCs w:val="20"/>
              </w:rPr>
              <w:br/>
              <w:t xml:space="preserve">do Bydgoszczy </w:t>
            </w:r>
          </w:p>
        </w:tc>
      </w:tr>
      <w:tr w:rsidR="001728DA" w:rsidRPr="00DB0E48" w14:paraId="20BACCF6" w14:textId="77777777" w:rsidTr="00844771">
        <w:tc>
          <w:tcPr>
            <w:tcW w:w="1658" w:type="dxa"/>
            <w:tcBorders>
              <w:left w:val="single" w:sz="8" w:space="0" w:color="auto"/>
            </w:tcBorders>
            <w:vAlign w:val="center"/>
          </w:tcPr>
          <w:p w14:paraId="39D311C3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131</w:t>
            </w:r>
          </w:p>
        </w:tc>
        <w:tc>
          <w:tcPr>
            <w:tcW w:w="3295" w:type="dxa"/>
            <w:vAlign w:val="center"/>
          </w:tcPr>
          <w:p w14:paraId="715D40BA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Chorzów Batory – Tczew</w:t>
            </w:r>
          </w:p>
        </w:tc>
        <w:tc>
          <w:tcPr>
            <w:tcW w:w="4109" w:type="dxa"/>
            <w:tcBorders>
              <w:right w:val="single" w:sz="8" w:space="0" w:color="auto"/>
            </w:tcBorders>
            <w:vAlign w:val="center"/>
          </w:tcPr>
          <w:p w14:paraId="21890613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eastAsia="Calibri" w:hAnsi="Lato" w:cs="Times New Roman"/>
                <w:sz w:val="20"/>
                <w:szCs w:val="20"/>
              </w:rPr>
              <w:t>od Bydgoszczy do Inowrocławia</w:t>
            </w:r>
          </w:p>
        </w:tc>
      </w:tr>
      <w:tr w:rsidR="001728DA" w:rsidRPr="00DB0E48" w14:paraId="7A342266" w14:textId="77777777" w:rsidTr="00844771">
        <w:tc>
          <w:tcPr>
            <w:tcW w:w="16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3955CCD7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353</w:t>
            </w:r>
          </w:p>
        </w:tc>
        <w:tc>
          <w:tcPr>
            <w:tcW w:w="32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A014EC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Poznań Wschód – Skandawa</w:t>
            </w:r>
          </w:p>
        </w:tc>
        <w:tc>
          <w:tcPr>
            <w:tcW w:w="4109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14:paraId="374F59C8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 xml:space="preserve">od Mogilna do </w:t>
            </w:r>
            <w:r w:rsidRPr="00DB0E48">
              <w:rPr>
                <w:rFonts w:ascii="Lato" w:eastAsia="Calibri" w:hAnsi="Lato" w:cs="Times New Roman"/>
                <w:sz w:val="20"/>
                <w:szCs w:val="20"/>
              </w:rPr>
              <w:t>Jabłonowa Pomorskiego</w:t>
            </w:r>
          </w:p>
        </w:tc>
      </w:tr>
      <w:tr w:rsidR="001728DA" w:rsidRPr="00DB0E48" w14:paraId="2F6C6417" w14:textId="77777777" w:rsidTr="00844771">
        <w:tc>
          <w:tcPr>
            <w:tcW w:w="16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3D188D9A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208</w:t>
            </w:r>
          </w:p>
        </w:tc>
        <w:tc>
          <w:tcPr>
            <w:tcW w:w="32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FD322C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Działdowo – Chojnice</w:t>
            </w:r>
          </w:p>
        </w:tc>
        <w:tc>
          <w:tcPr>
            <w:tcW w:w="4109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14:paraId="197AAB09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 xml:space="preserve">od Brodnicy do Jabłonowa Pomorskiego </w:t>
            </w:r>
          </w:p>
          <w:p w14:paraId="12004539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(po 2025 r.)</w:t>
            </w:r>
          </w:p>
        </w:tc>
      </w:tr>
      <w:tr w:rsidR="001728DA" w:rsidRPr="00DB0E48" w14:paraId="08CB1EAD" w14:textId="77777777" w:rsidTr="00844771">
        <w:tc>
          <w:tcPr>
            <w:tcW w:w="16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C488BA9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Linie komunikacyjne</w:t>
            </w:r>
          </w:p>
        </w:tc>
        <w:tc>
          <w:tcPr>
            <w:tcW w:w="7404" w:type="dxa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622D346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Kaliska – Włocławek – Toruń – Bydgoszcz</w:t>
            </w:r>
          </w:p>
          <w:p w14:paraId="710FE816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 xml:space="preserve">Bydgoszcz – Inowrocław </w:t>
            </w:r>
          </w:p>
          <w:p w14:paraId="0A479506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Mogilno – Inowrocław – Toruń</w:t>
            </w:r>
          </w:p>
          <w:p w14:paraId="772CB28F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 xml:space="preserve">Bydgoszcz - Toruń - Jabłonowo Pomorskie ( - Brodnica po 2025 po elektryfikacji </w:t>
            </w:r>
            <w:proofErr w:type="spellStart"/>
            <w:r w:rsidRPr="00DB0E48">
              <w:rPr>
                <w:rFonts w:ascii="Lato" w:hAnsi="Lato"/>
                <w:sz w:val="20"/>
                <w:szCs w:val="20"/>
              </w:rPr>
              <w:t>l.k</w:t>
            </w:r>
            <w:proofErr w:type="spellEnd"/>
            <w:r w:rsidRPr="00DB0E48">
              <w:rPr>
                <w:rFonts w:ascii="Lato" w:hAnsi="Lato"/>
                <w:sz w:val="20"/>
                <w:szCs w:val="20"/>
              </w:rPr>
              <w:t>. 208)</w:t>
            </w:r>
          </w:p>
        </w:tc>
      </w:tr>
    </w:tbl>
    <w:p w14:paraId="736476BC" w14:textId="77777777" w:rsidR="00120212" w:rsidRPr="00DB0E48" w:rsidRDefault="00120212" w:rsidP="001728DA">
      <w:pPr>
        <w:tabs>
          <w:tab w:val="left" w:pos="284"/>
        </w:tabs>
        <w:spacing w:after="0"/>
        <w:rPr>
          <w:rFonts w:ascii="Lato" w:hAnsi="Lato"/>
          <w:sz w:val="20"/>
          <w:szCs w:val="20"/>
        </w:rPr>
      </w:pPr>
    </w:p>
    <w:tbl>
      <w:tblPr>
        <w:tblStyle w:val="Tabela-Siatka"/>
        <w:tblW w:w="9038" w:type="dxa"/>
        <w:tblInd w:w="284" w:type="dxa"/>
        <w:tblLook w:val="04A0" w:firstRow="1" w:lastRow="0" w:firstColumn="1" w:lastColumn="0" w:noHBand="0" w:noVBand="1"/>
      </w:tblPr>
      <w:tblGrid>
        <w:gridCol w:w="1667"/>
        <w:gridCol w:w="3402"/>
        <w:gridCol w:w="3969"/>
      </w:tblGrid>
      <w:tr w:rsidR="001728DA" w:rsidRPr="00DB0E48" w14:paraId="64A441EF" w14:textId="77777777" w:rsidTr="00844771">
        <w:tc>
          <w:tcPr>
            <w:tcW w:w="903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02C0AB9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Pakiet B1</w:t>
            </w:r>
          </w:p>
        </w:tc>
      </w:tr>
      <w:tr w:rsidR="001728DA" w:rsidRPr="00DB0E48" w14:paraId="1A98753E" w14:textId="77777777" w:rsidTr="00844771">
        <w:tc>
          <w:tcPr>
            <w:tcW w:w="1667" w:type="dxa"/>
            <w:tcBorders>
              <w:left w:val="single" w:sz="8" w:space="0" w:color="auto"/>
            </w:tcBorders>
          </w:tcPr>
          <w:p w14:paraId="0C8248DE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nr linii kolejowej</w:t>
            </w:r>
          </w:p>
        </w:tc>
        <w:tc>
          <w:tcPr>
            <w:tcW w:w="3402" w:type="dxa"/>
          </w:tcPr>
          <w:p w14:paraId="7D32145B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nazwa linii kolejowej</w:t>
            </w:r>
          </w:p>
        </w:tc>
        <w:tc>
          <w:tcPr>
            <w:tcW w:w="3969" w:type="dxa"/>
            <w:tcBorders>
              <w:right w:val="single" w:sz="8" w:space="0" w:color="auto"/>
            </w:tcBorders>
          </w:tcPr>
          <w:p w14:paraId="0543F19B" w14:textId="77777777" w:rsidR="001728DA" w:rsidRPr="00DB0E48" w:rsidRDefault="00305732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O</w:t>
            </w:r>
            <w:r w:rsidR="001728DA" w:rsidRPr="00DB0E48">
              <w:rPr>
                <w:rFonts w:ascii="Lato" w:hAnsi="Lato"/>
                <w:sz w:val="20"/>
                <w:szCs w:val="20"/>
              </w:rPr>
              <w:t>dcinek</w:t>
            </w:r>
          </w:p>
        </w:tc>
      </w:tr>
      <w:tr w:rsidR="001728DA" w:rsidRPr="00DB0E48" w14:paraId="5B592AA3" w14:textId="77777777" w:rsidTr="00844771">
        <w:tc>
          <w:tcPr>
            <w:tcW w:w="1667" w:type="dxa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14:paraId="65D68C42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2CFBDC7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Kutno – Piła Główna</w:t>
            </w:r>
          </w:p>
        </w:tc>
        <w:tc>
          <w:tcPr>
            <w:tcW w:w="3969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14:paraId="26B07A86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od Torunia do granicy województwa (Wyrzysk-Osiek)</w:t>
            </w:r>
          </w:p>
        </w:tc>
      </w:tr>
      <w:tr w:rsidR="001728DA" w:rsidRPr="00DB0E48" w14:paraId="58D1D688" w14:textId="77777777" w:rsidTr="00844771">
        <w:tc>
          <w:tcPr>
            <w:tcW w:w="1667" w:type="dxa"/>
            <w:tcBorders>
              <w:left w:val="single" w:sz="8" w:space="0" w:color="auto"/>
            </w:tcBorders>
            <w:vAlign w:val="center"/>
          </w:tcPr>
          <w:p w14:paraId="06C5A5C1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131</w:t>
            </w:r>
          </w:p>
        </w:tc>
        <w:tc>
          <w:tcPr>
            <w:tcW w:w="3402" w:type="dxa"/>
            <w:vAlign w:val="center"/>
          </w:tcPr>
          <w:p w14:paraId="67749E39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Chorzów Batory – Tczew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center"/>
          </w:tcPr>
          <w:p w14:paraId="7FE6EAFD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od Bydgoszczy do granicy województwa (Smętowo)</w:t>
            </w:r>
          </w:p>
        </w:tc>
      </w:tr>
      <w:tr w:rsidR="001728DA" w:rsidRPr="00DB0E48" w14:paraId="722FC34E" w14:textId="77777777" w:rsidTr="00844771">
        <w:tc>
          <w:tcPr>
            <w:tcW w:w="1667" w:type="dxa"/>
            <w:tcBorders>
              <w:left w:val="single" w:sz="8" w:space="0" w:color="auto"/>
            </w:tcBorders>
            <w:vAlign w:val="center"/>
          </w:tcPr>
          <w:p w14:paraId="05200B88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353</w:t>
            </w:r>
          </w:p>
        </w:tc>
        <w:tc>
          <w:tcPr>
            <w:tcW w:w="3402" w:type="dxa"/>
            <w:vAlign w:val="center"/>
          </w:tcPr>
          <w:p w14:paraId="39671801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Poznań Wschód – Skandawa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center"/>
          </w:tcPr>
          <w:p w14:paraId="4310AFA9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od Torunia do granicy województwa (Jabłonowo Pomorskie)</w:t>
            </w:r>
          </w:p>
        </w:tc>
      </w:tr>
      <w:tr w:rsidR="001728DA" w:rsidRPr="00DB0E48" w14:paraId="0CF512FB" w14:textId="77777777" w:rsidTr="00844771">
        <w:tc>
          <w:tcPr>
            <w:tcW w:w="1667" w:type="dxa"/>
            <w:tcBorders>
              <w:left w:val="single" w:sz="8" w:space="0" w:color="auto"/>
            </w:tcBorders>
            <w:vAlign w:val="center"/>
          </w:tcPr>
          <w:p w14:paraId="2D646A2B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Linie komunikacyjne</w:t>
            </w:r>
          </w:p>
        </w:tc>
        <w:tc>
          <w:tcPr>
            <w:tcW w:w="7371" w:type="dxa"/>
            <w:gridSpan w:val="2"/>
            <w:tcBorders>
              <w:right w:val="single" w:sz="8" w:space="0" w:color="auto"/>
            </w:tcBorders>
            <w:vAlign w:val="center"/>
          </w:tcPr>
          <w:p w14:paraId="0049BD94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Bydgoszcz - Wyrzysk – Osiek</w:t>
            </w:r>
          </w:p>
          <w:p w14:paraId="27FA94F5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Bydgoszcz – Toruń</w:t>
            </w:r>
          </w:p>
          <w:p w14:paraId="53314BB4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Toruń – Jabłonowo Pomorskie (Olsztyn)</w:t>
            </w:r>
          </w:p>
          <w:p w14:paraId="2532124E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Bydgoszcz – Smętowo (Gdynia)</w:t>
            </w:r>
          </w:p>
        </w:tc>
      </w:tr>
    </w:tbl>
    <w:p w14:paraId="30E5D617" w14:textId="77777777" w:rsidR="00120212" w:rsidRPr="00DB0E48" w:rsidRDefault="00120212" w:rsidP="001728DA">
      <w:pPr>
        <w:tabs>
          <w:tab w:val="left" w:pos="284"/>
        </w:tabs>
        <w:spacing w:after="0"/>
        <w:rPr>
          <w:rFonts w:ascii="Lato" w:hAnsi="Lato"/>
          <w:b/>
          <w:sz w:val="20"/>
          <w:szCs w:val="20"/>
        </w:rPr>
      </w:pPr>
    </w:p>
    <w:tbl>
      <w:tblPr>
        <w:tblStyle w:val="Tabela-Siatka"/>
        <w:tblW w:w="9062" w:type="dxa"/>
        <w:tblInd w:w="284" w:type="dxa"/>
        <w:tblLook w:val="04A0" w:firstRow="1" w:lastRow="0" w:firstColumn="1" w:lastColumn="0" w:noHBand="0" w:noVBand="1"/>
      </w:tblPr>
      <w:tblGrid>
        <w:gridCol w:w="1657"/>
        <w:gridCol w:w="3294"/>
        <w:gridCol w:w="4111"/>
      </w:tblGrid>
      <w:tr w:rsidR="001728DA" w:rsidRPr="00DB0E48" w14:paraId="170BC53D" w14:textId="77777777" w:rsidTr="00844771">
        <w:tc>
          <w:tcPr>
            <w:tcW w:w="906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C52FEF4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Pakiet B2</w:t>
            </w:r>
          </w:p>
        </w:tc>
      </w:tr>
      <w:tr w:rsidR="001728DA" w:rsidRPr="00DB0E48" w14:paraId="25C9E968" w14:textId="77777777" w:rsidTr="00844771">
        <w:tc>
          <w:tcPr>
            <w:tcW w:w="1657" w:type="dxa"/>
            <w:tcBorders>
              <w:left w:val="single" w:sz="8" w:space="0" w:color="auto"/>
            </w:tcBorders>
          </w:tcPr>
          <w:p w14:paraId="399A6C88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nr linii kolejowej</w:t>
            </w:r>
          </w:p>
        </w:tc>
        <w:tc>
          <w:tcPr>
            <w:tcW w:w="3294" w:type="dxa"/>
            <w:tcBorders>
              <w:right w:val="single" w:sz="2" w:space="0" w:color="auto"/>
            </w:tcBorders>
          </w:tcPr>
          <w:p w14:paraId="74428029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nazwa linii kolejowej</w:t>
            </w:r>
          </w:p>
        </w:tc>
        <w:tc>
          <w:tcPr>
            <w:tcW w:w="4111" w:type="dxa"/>
            <w:tcBorders>
              <w:left w:val="single" w:sz="2" w:space="0" w:color="auto"/>
              <w:right w:val="single" w:sz="8" w:space="0" w:color="auto"/>
            </w:tcBorders>
          </w:tcPr>
          <w:p w14:paraId="363B8E2B" w14:textId="77777777" w:rsidR="001728DA" w:rsidRPr="00DB0E48" w:rsidRDefault="00305732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O</w:t>
            </w:r>
            <w:r w:rsidR="001728DA" w:rsidRPr="00DB0E48">
              <w:rPr>
                <w:rFonts w:ascii="Lato" w:hAnsi="Lato"/>
                <w:sz w:val="20"/>
                <w:szCs w:val="20"/>
              </w:rPr>
              <w:t>dcinek</w:t>
            </w:r>
          </w:p>
        </w:tc>
      </w:tr>
      <w:tr w:rsidR="001728DA" w:rsidRPr="00DB0E48" w14:paraId="6C350725" w14:textId="77777777" w:rsidTr="00844771">
        <w:tc>
          <w:tcPr>
            <w:tcW w:w="1657" w:type="dxa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14:paraId="4E0BEFD4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18</w:t>
            </w:r>
          </w:p>
        </w:tc>
        <w:tc>
          <w:tcPr>
            <w:tcW w:w="329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AFC88EF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Kutno – Piła Główna</w:t>
            </w:r>
          </w:p>
        </w:tc>
        <w:tc>
          <w:tcPr>
            <w:tcW w:w="4111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14:paraId="051E0867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od Bydgoszczy do granicy województwa (Wyrzysk-Osiek)</w:t>
            </w:r>
          </w:p>
        </w:tc>
      </w:tr>
      <w:tr w:rsidR="001728DA" w:rsidRPr="00DB0E48" w14:paraId="4ABA4634" w14:textId="77777777" w:rsidTr="00844771">
        <w:tc>
          <w:tcPr>
            <w:tcW w:w="1657" w:type="dxa"/>
            <w:tcBorders>
              <w:left w:val="single" w:sz="8" w:space="0" w:color="auto"/>
            </w:tcBorders>
            <w:vAlign w:val="center"/>
          </w:tcPr>
          <w:p w14:paraId="49600B54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131</w:t>
            </w:r>
          </w:p>
        </w:tc>
        <w:tc>
          <w:tcPr>
            <w:tcW w:w="3294" w:type="dxa"/>
            <w:vAlign w:val="center"/>
          </w:tcPr>
          <w:p w14:paraId="049F7D25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Chorzów Batory – Tczew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vAlign w:val="center"/>
          </w:tcPr>
          <w:p w14:paraId="7590AFEE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eastAsia="Calibri" w:hAnsi="Lato" w:cs="Times New Roman"/>
                <w:sz w:val="20"/>
                <w:szCs w:val="20"/>
              </w:rPr>
              <w:t>od Bydgoszczy do Inowrocławia</w:t>
            </w:r>
          </w:p>
        </w:tc>
      </w:tr>
      <w:tr w:rsidR="001728DA" w:rsidRPr="00DB0E48" w14:paraId="025C44D6" w14:textId="77777777" w:rsidTr="00844771">
        <w:tc>
          <w:tcPr>
            <w:tcW w:w="165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72425C2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353</w:t>
            </w:r>
          </w:p>
        </w:tc>
        <w:tc>
          <w:tcPr>
            <w:tcW w:w="32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C980C1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Poznań Wschód – Skandawa</w:t>
            </w:r>
          </w:p>
        </w:tc>
        <w:tc>
          <w:tcPr>
            <w:tcW w:w="4111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14:paraId="7D5D60EC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od granicy województwa (Mogilno) do Torunia</w:t>
            </w:r>
          </w:p>
        </w:tc>
      </w:tr>
      <w:tr w:rsidR="001728DA" w:rsidRPr="00DB0E48" w14:paraId="491A9E15" w14:textId="77777777" w:rsidTr="00844771">
        <w:tc>
          <w:tcPr>
            <w:tcW w:w="165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8C9660A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353</w:t>
            </w:r>
          </w:p>
        </w:tc>
        <w:tc>
          <w:tcPr>
            <w:tcW w:w="32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5C4C20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Poznań Wschód – Skandawa</w:t>
            </w:r>
          </w:p>
        </w:tc>
        <w:tc>
          <w:tcPr>
            <w:tcW w:w="4111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14:paraId="5CE144D6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 xml:space="preserve">od Jabłonowa Pomorskiego </w:t>
            </w:r>
            <w:r w:rsidRPr="00DB0E48">
              <w:rPr>
                <w:rFonts w:ascii="Lato" w:hAnsi="Lato"/>
                <w:sz w:val="20"/>
                <w:szCs w:val="20"/>
              </w:rPr>
              <w:br/>
              <w:t>do granicy województwa</w:t>
            </w:r>
          </w:p>
        </w:tc>
      </w:tr>
      <w:tr w:rsidR="001728DA" w:rsidRPr="00DB0E48" w14:paraId="5AA4BD2A" w14:textId="77777777" w:rsidTr="00844771">
        <w:tc>
          <w:tcPr>
            <w:tcW w:w="165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D2F6B64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Linie komunikacyjne</w:t>
            </w:r>
          </w:p>
        </w:tc>
        <w:tc>
          <w:tcPr>
            <w:tcW w:w="7405" w:type="dxa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F37940D" w14:textId="77777777" w:rsidR="001728DA" w:rsidRPr="00DB0E48" w:rsidRDefault="001728DA" w:rsidP="001728DA">
            <w:pPr>
              <w:pStyle w:val="Bezodstpw"/>
              <w:rPr>
                <w:rFonts w:ascii="Lato" w:hAnsi="Lato" w:cs="Arial"/>
                <w:sz w:val="20"/>
                <w:szCs w:val="20"/>
              </w:rPr>
            </w:pPr>
            <w:r w:rsidRPr="00DB0E48">
              <w:rPr>
                <w:rFonts w:ascii="Lato" w:hAnsi="Lato" w:cs="Arial"/>
                <w:sz w:val="20"/>
                <w:szCs w:val="20"/>
              </w:rPr>
              <w:t>Piła - Bydgoszcz</w:t>
            </w:r>
          </w:p>
          <w:p w14:paraId="52377D74" w14:textId="77777777" w:rsidR="001728DA" w:rsidRPr="00DB0E48" w:rsidRDefault="001728DA" w:rsidP="001728DA">
            <w:pPr>
              <w:pStyle w:val="Bezodstpw"/>
              <w:rPr>
                <w:rFonts w:ascii="Lato" w:hAnsi="Lato" w:cs="Arial"/>
                <w:sz w:val="20"/>
                <w:szCs w:val="20"/>
              </w:rPr>
            </w:pPr>
            <w:r w:rsidRPr="00DB0E48">
              <w:rPr>
                <w:rFonts w:ascii="Lato" w:hAnsi="Lato" w:cs="Arial"/>
                <w:sz w:val="20"/>
                <w:szCs w:val="20"/>
              </w:rPr>
              <w:t>Laskowice - Smętowo (Gdynia)</w:t>
            </w:r>
          </w:p>
          <w:p w14:paraId="35D4B6F7" w14:textId="77777777" w:rsidR="001728DA" w:rsidRPr="00DB0E48" w:rsidRDefault="001728DA" w:rsidP="001728DA">
            <w:pPr>
              <w:pStyle w:val="Bezodstpw"/>
              <w:rPr>
                <w:rFonts w:ascii="Lato" w:hAnsi="Lato" w:cs="Arial"/>
                <w:sz w:val="20"/>
                <w:szCs w:val="20"/>
              </w:rPr>
            </w:pPr>
            <w:r w:rsidRPr="00DB0E48">
              <w:rPr>
                <w:rFonts w:ascii="Lato" w:hAnsi="Lato" w:cs="Arial"/>
                <w:sz w:val="20"/>
                <w:szCs w:val="20"/>
              </w:rPr>
              <w:t xml:space="preserve">Jabłonowo Pomorskie - Iława (Olsztyn) </w:t>
            </w:r>
          </w:p>
          <w:p w14:paraId="3C7BE3D1" w14:textId="77777777" w:rsidR="001728DA" w:rsidRPr="00DB0E48" w:rsidRDefault="001728DA" w:rsidP="001728DA">
            <w:pPr>
              <w:pStyle w:val="Bezodstpw"/>
              <w:rPr>
                <w:rFonts w:ascii="Lato" w:hAnsi="Lato" w:cs="Arial"/>
                <w:sz w:val="20"/>
                <w:szCs w:val="20"/>
              </w:rPr>
            </w:pPr>
            <w:r w:rsidRPr="00DB0E48">
              <w:rPr>
                <w:rFonts w:ascii="Lato" w:hAnsi="Lato" w:cs="Arial"/>
                <w:sz w:val="20"/>
                <w:szCs w:val="20"/>
              </w:rPr>
              <w:t>(Poznań) - Inowrocław - Bydgoszcz</w:t>
            </w:r>
          </w:p>
          <w:p w14:paraId="77DFAAB4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Toruń - Inowrocław - Mogilno (Poznań)</w:t>
            </w:r>
          </w:p>
        </w:tc>
      </w:tr>
    </w:tbl>
    <w:p w14:paraId="7CF9E52C" w14:textId="77777777" w:rsidR="001728DA" w:rsidRPr="00DB0E48" w:rsidRDefault="001728DA" w:rsidP="001728DA">
      <w:pPr>
        <w:tabs>
          <w:tab w:val="left" w:pos="284"/>
        </w:tabs>
        <w:spacing w:after="0"/>
        <w:rPr>
          <w:rFonts w:ascii="Lato" w:hAnsi="Lato"/>
          <w:b/>
          <w:sz w:val="20"/>
          <w:szCs w:val="20"/>
        </w:rPr>
      </w:pPr>
    </w:p>
    <w:p w14:paraId="19D9BEED" w14:textId="6250BD80" w:rsidR="00120212" w:rsidRPr="00DB0E48" w:rsidRDefault="007D2CBB" w:rsidP="001728DA">
      <w:pPr>
        <w:tabs>
          <w:tab w:val="left" w:pos="284"/>
        </w:tabs>
        <w:spacing w:after="0"/>
        <w:rPr>
          <w:rFonts w:ascii="Lato" w:hAnsi="Lato"/>
          <w:b/>
          <w:sz w:val="20"/>
          <w:szCs w:val="20"/>
        </w:rPr>
      </w:pPr>
      <w:ins w:id="0" w:author="Olgierd Sobkowiak" w:date="2021-09-17T12:29:00Z">
        <w:r>
          <w:rPr>
            <w:rFonts w:ascii="Lato" w:hAnsi="Lato"/>
            <w:b/>
            <w:sz w:val="20"/>
            <w:szCs w:val="20"/>
          </w:rPr>
          <w:br w:type="column"/>
        </w:r>
      </w:ins>
    </w:p>
    <w:tbl>
      <w:tblPr>
        <w:tblStyle w:val="Tabela-Siatka"/>
        <w:tblW w:w="9038" w:type="dxa"/>
        <w:tblInd w:w="284" w:type="dxa"/>
        <w:tblLook w:val="04A0" w:firstRow="1" w:lastRow="0" w:firstColumn="1" w:lastColumn="0" w:noHBand="0" w:noVBand="1"/>
      </w:tblPr>
      <w:tblGrid>
        <w:gridCol w:w="1640"/>
        <w:gridCol w:w="3307"/>
        <w:gridCol w:w="4091"/>
      </w:tblGrid>
      <w:tr w:rsidR="001728DA" w:rsidRPr="00DB0E48" w14:paraId="72830847" w14:textId="77777777" w:rsidTr="00844771">
        <w:tc>
          <w:tcPr>
            <w:tcW w:w="903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17E39FA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Pakiet C</w:t>
            </w:r>
          </w:p>
        </w:tc>
      </w:tr>
      <w:tr w:rsidR="001728DA" w:rsidRPr="00DB0E48" w14:paraId="0C76C87B" w14:textId="77777777" w:rsidTr="00844771">
        <w:tc>
          <w:tcPr>
            <w:tcW w:w="1640" w:type="dxa"/>
            <w:tcBorders>
              <w:left w:val="single" w:sz="8" w:space="0" w:color="auto"/>
            </w:tcBorders>
          </w:tcPr>
          <w:p w14:paraId="27E1918B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nr linii kolejowej</w:t>
            </w:r>
          </w:p>
        </w:tc>
        <w:tc>
          <w:tcPr>
            <w:tcW w:w="3307" w:type="dxa"/>
          </w:tcPr>
          <w:p w14:paraId="13993DD1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nazwa linii kolejowej</w:t>
            </w:r>
          </w:p>
        </w:tc>
        <w:tc>
          <w:tcPr>
            <w:tcW w:w="4091" w:type="dxa"/>
            <w:tcBorders>
              <w:right w:val="single" w:sz="8" w:space="0" w:color="auto"/>
            </w:tcBorders>
          </w:tcPr>
          <w:p w14:paraId="78E536DE" w14:textId="77777777" w:rsidR="001728DA" w:rsidRPr="00DB0E48" w:rsidRDefault="00305732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O</w:t>
            </w:r>
            <w:r w:rsidR="001728DA" w:rsidRPr="00DB0E48">
              <w:rPr>
                <w:rFonts w:ascii="Lato" w:hAnsi="Lato"/>
                <w:sz w:val="20"/>
                <w:szCs w:val="20"/>
              </w:rPr>
              <w:t>dcinek</w:t>
            </w:r>
          </w:p>
        </w:tc>
      </w:tr>
      <w:tr w:rsidR="001728DA" w:rsidRPr="00DB0E48" w14:paraId="410D66FE" w14:textId="77777777" w:rsidTr="00844771">
        <w:tc>
          <w:tcPr>
            <w:tcW w:w="1640" w:type="dxa"/>
            <w:tcBorders>
              <w:left w:val="single" w:sz="8" w:space="0" w:color="auto"/>
            </w:tcBorders>
            <w:vAlign w:val="center"/>
          </w:tcPr>
          <w:p w14:paraId="43F5C477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131</w:t>
            </w:r>
          </w:p>
        </w:tc>
        <w:tc>
          <w:tcPr>
            <w:tcW w:w="3307" w:type="dxa"/>
            <w:vAlign w:val="center"/>
          </w:tcPr>
          <w:p w14:paraId="467EE265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Chorzów Batory – Tczew</w:t>
            </w:r>
          </w:p>
        </w:tc>
        <w:tc>
          <w:tcPr>
            <w:tcW w:w="4091" w:type="dxa"/>
            <w:tcBorders>
              <w:right w:val="single" w:sz="8" w:space="0" w:color="auto"/>
            </w:tcBorders>
            <w:vAlign w:val="center"/>
          </w:tcPr>
          <w:p w14:paraId="0CC01C61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eastAsia="Calibri" w:hAnsi="Lato" w:cs="Times New Roman"/>
                <w:sz w:val="20"/>
                <w:szCs w:val="20"/>
              </w:rPr>
              <w:t>od Bydgoszczy do Maksymilianowa</w:t>
            </w:r>
          </w:p>
        </w:tc>
      </w:tr>
      <w:tr w:rsidR="001728DA" w:rsidRPr="00DB0E48" w14:paraId="2355139E" w14:textId="77777777" w:rsidTr="00844771">
        <w:tc>
          <w:tcPr>
            <w:tcW w:w="1640" w:type="dxa"/>
            <w:tcBorders>
              <w:left w:val="single" w:sz="8" w:space="0" w:color="auto"/>
            </w:tcBorders>
            <w:vAlign w:val="center"/>
          </w:tcPr>
          <w:p w14:paraId="3A34E921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201</w:t>
            </w:r>
          </w:p>
        </w:tc>
        <w:tc>
          <w:tcPr>
            <w:tcW w:w="3307" w:type="dxa"/>
            <w:vAlign w:val="center"/>
          </w:tcPr>
          <w:p w14:paraId="1AE05C13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Nowa Wieś Wielka – Gdynia Port</w:t>
            </w:r>
          </w:p>
        </w:tc>
        <w:tc>
          <w:tcPr>
            <w:tcW w:w="4091" w:type="dxa"/>
            <w:tcBorders>
              <w:right w:val="single" w:sz="8" w:space="0" w:color="auto"/>
            </w:tcBorders>
            <w:vAlign w:val="center"/>
          </w:tcPr>
          <w:p w14:paraId="2C390A83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od Bydgoszczy do Wierzchucina</w:t>
            </w:r>
          </w:p>
        </w:tc>
      </w:tr>
      <w:tr w:rsidR="001728DA" w:rsidRPr="00DB0E48" w14:paraId="081A622B" w14:textId="77777777" w:rsidTr="00844771">
        <w:tc>
          <w:tcPr>
            <w:tcW w:w="1640" w:type="dxa"/>
            <w:tcBorders>
              <w:left w:val="single" w:sz="8" w:space="0" w:color="auto"/>
            </w:tcBorders>
            <w:vAlign w:val="center"/>
          </w:tcPr>
          <w:p w14:paraId="11DE4794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208</w:t>
            </w:r>
          </w:p>
        </w:tc>
        <w:tc>
          <w:tcPr>
            <w:tcW w:w="3307" w:type="dxa"/>
            <w:vAlign w:val="center"/>
          </w:tcPr>
          <w:p w14:paraId="176CAE91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Działdowo – Chojnice</w:t>
            </w:r>
          </w:p>
        </w:tc>
        <w:tc>
          <w:tcPr>
            <w:tcW w:w="4091" w:type="dxa"/>
            <w:tcBorders>
              <w:right w:val="single" w:sz="8" w:space="0" w:color="auto"/>
            </w:tcBorders>
            <w:vAlign w:val="center"/>
          </w:tcPr>
          <w:p w14:paraId="3F71B430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od Wierzchucina do Chojnic</w:t>
            </w:r>
          </w:p>
        </w:tc>
      </w:tr>
      <w:tr w:rsidR="001728DA" w:rsidRPr="00DB0E48" w14:paraId="6FFB0CA6" w14:textId="77777777" w:rsidTr="00844771">
        <w:tc>
          <w:tcPr>
            <w:tcW w:w="1640" w:type="dxa"/>
            <w:tcBorders>
              <w:left w:val="single" w:sz="8" w:space="0" w:color="auto"/>
            </w:tcBorders>
            <w:vAlign w:val="center"/>
          </w:tcPr>
          <w:p w14:paraId="7734BF18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Linia komunikacyjna</w:t>
            </w:r>
          </w:p>
        </w:tc>
        <w:tc>
          <w:tcPr>
            <w:tcW w:w="7398" w:type="dxa"/>
            <w:gridSpan w:val="2"/>
            <w:tcBorders>
              <w:right w:val="single" w:sz="8" w:space="0" w:color="auto"/>
            </w:tcBorders>
            <w:vAlign w:val="center"/>
          </w:tcPr>
          <w:p w14:paraId="3D93F3C1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Bydgoszcz – Tuchola – Chojnice</w:t>
            </w:r>
          </w:p>
        </w:tc>
      </w:tr>
    </w:tbl>
    <w:p w14:paraId="0D213ED5" w14:textId="77777777" w:rsidR="00120212" w:rsidRDefault="00120212" w:rsidP="001728DA">
      <w:pPr>
        <w:tabs>
          <w:tab w:val="left" w:pos="284"/>
        </w:tabs>
        <w:spacing w:after="0"/>
        <w:rPr>
          <w:rFonts w:ascii="Lato" w:hAnsi="Lato"/>
          <w:b/>
          <w:sz w:val="20"/>
          <w:szCs w:val="20"/>
        </w:rPr>
      </w:pPr>
    </w:p>
    <w:p w14:paraId="4F74350A" w14:textId="77777777" w:rsidR="003B6AD1" w:rsidRPr="00DB0E48" w:rsidRDefault="003B6AD1" w:rsidP="001728DA">
      <w:pPr>
        <w:tabs>
          <w:tab w:val="left" w:pos="284"/>
        </w:tabs>
        <w:spacing w:after="0"/>
        <w:rPr>
          <w:rFonts w:ascii="Lato" w:hAnsi="Lato"/>
          <w:b/>
          <w:sz w:val="20"/>
          <w:szCs w:val="20"/>
        </w:rPr>
      </w:pPr>
    </w:p>
    <w:tbl>
      <w:tblPr>
        <w:tblStyle w:val="Tabela-Siatka"/>
        <w:tblW w:w="9038" w:type="dxa"/>
        <w:tblInd w:w="284" w:type="dxa"/>
        <w:tblLook w:val="04A0" w:firstRow="1" w:lastRow="0" w:firstColumn="1" w:lastColumn="0" w:noHBand="0" w:noVBand="1"/>
      </w:tblPr>
      <w:tblGrid>
        <w:gridCol w:w="1640"/>
        <w:gridCol w:w="3307"/>
        <w:gridCol w:w="4091"/>
      </w:tblGrid>
      <w:tr w:rsidR="001728DA" w:rsidRPr="00DB0E48" w14:paraId="49098435" w14:textId="77777777" w:rsidTr="00844771">
        <w:tc>
          <w:tcPr>
            <w:tcW w:w="903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8239B4C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Pakiet D</w:t>
            </w:r>
          </w:p>
        </w:tc>
      </w:tr>
      <w:tr w:rsidR="001728DA" w:rsidRPr="00DB0E48" w14:paraId="4F65B2FF" w14:textId="77777777" w:rsidTr="00844771">
        <w:tc>
          <w:tcPr>
            <w:tcW w:w="1640" w:type="dxa"/>
            <w:tcBorders>
              <w:left w:val="single" w:sz="8" w:space="0" w:color="auto"/>
            </w:tcBorders>
          </w:tcPr>
          <w:p w14:paraId="0D21B7AE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nr linii kolejowej</w:t>
            </w:r>
          </w:p>
        </w:tc>
        <w:tc>
          <w:tcPr>
            <w:tcW w:w="3307" w:type="dxa"/>
          </w:tcPr>
          <w:p w14:paraId="61903A31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nazwa linii kolejowej</w:t>
            </w:r>
          </w:p>
        </w:tc>
        <w:tc>
          <w:tcPr>
            <w:tcW w:w="4091" w:type="dxa"/>
            <w:tcBorders>
              <w:right w:val="single" w:sz="8" w:space="0" w:color="auto"/>
            </w:tcBorders>
          </w:tcPr>
          <w:p w14:paraId="75155B8A" w14:textId="77777777" w:rsidR="001728DA" w:rsidRPr="00DB0E48" w:rsidRDefault="00305732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O</w:t>
            </w:r>
            <w:r w:rsidR="001728DA" w:rsidRPr="00DB0E48">
              <w:rPr>
                <w:rFonts w:ascii="Lato" w:hAnsi="Lato"/>
                <w:sz w:val="20"/>
                <w:szCs w:val="20"/>
              </w:rPr>
              <w:t>dcinek</w:t>
            </w:r>
          </w:p>
        </w:tc>
      </w:tr>
      <w:tr w:rsidR="001728DA" w:rsidRPr="00DB0E48" w14:paraId="37E9B331" w14:textId="77777777" w:rsidTr="00844771">
        <w:tc>
          <w:tcPr>
            <w:tcW w:w="1640" w:type="dxa"/>
            <w:tcBorders>
              <w:left w:val="single" w:sz="8" w:space="0" w:color="auto"/>
            </w:tcBorders>
            <w:vAlign w:val="center"/>
          </w:tcPr>
          <w:p w14:paraId="0B90AFD7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131</w:t>
            </w:r>
          </w:p>
        </w:tc>
        <w:tc>
          <w:tcPr>
            <w:tcW w:w="3307" w:type="dxa"/>
            <w:vAlign w:val="center"/>
          </w:tcPr>
          <w:p w14:paraId="48B67E5B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Chorzów Batory – Tczew</w:t>
            </w:r>
          </w:p>
        </w:tc>
        <w:tc>
          <w:tcPr>
            <w:tcW w:w="4091" w:type="dxa"/>
            <w:tcBorders>
              <w:right w:val="single" w:sz="8" w:space="0" w:color="auto"/>
            </w:tcBorders>
            <w:vAlign w:val="center"/>
          </w:tcPr>
          <w:p w14:paraId="1C1A4C31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 xml:space="preserve">od Bydgoszczy do Laskowic </w:t>
            </w:r>
          </w:p>
        </w:tc>
      </w:tr>
      <w:tr w:rsidR="001728DA" w:rsidRPr="00DB0E48" w14:paraId="1AA93469" w14:textId="77777777" w:rsidTr="00844771">
        <w:tc>
          <w:tcPr>
            <w:tcW w:w="1640" w:type="dxa"/>
            <w:tcBorders>
              <w:left w:val="single" w:sz="8" w:space="0" w:color="auto"/>
            </w:tcBorders>
            <w:vAlign w:val="center"/>
          </w:tcPr>
          <w:p w14:paraId="1B8C2BE8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208</w:t>
            </w:r>
          </w:p>
        </w:tc>
        <w:tc>
          <w:tcPr>
            <w:tcW w:w="3307" w:type="dxa"/>
            <w:vAlign w:val="center"/>
          </w:tcPr>
          <w:p w14:paraId="6B7D133C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Działdowo – Chojnice</w:t>
            </w:r>
          </w:p>
        </w:tc>
        <w:tc>
          <w:tcPr>
            <w:tcW w:w="4091" w:type="dxa"/>
            <w:tcBorders>
              <w:right w:val="single" w:sz="8" w:space="0" w:color="auto"/>
            </w:tcBorders>
            <w:vAlign w:val="center"/>
          </w:tcPr>
          <w:p w14:paraId="3857C83A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 xml:space="preserve">od Grudziądza do Laskowic </w:t>
            </w:r>
          </w:p>
        </w:tc>
      </w:tr>
      <w:tr w:rsidR="001728DA" w:rsidRPr="00DB0E48" w14:paraId="2623714D" w14:textId="77777777" w:rsidTr="00844771">
        <w:tc>
          <w:tcPr>
            <w:tcW w:w="1640" w:type="dxa"/>
            <w:tcBorders>
              <w:left w:val="single" w:sz="8" w:space="0" w:color="auto"/>
            </w:tcBorders>
            <w:vAlign w:val="center"/>
          </w:tcPr>
          <w:p w14:paraId="684C63BA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215</w:t>
            </w:r>
          </w:p>
        </w:tc>
        <w:tc>
          <w:tcPr>
            <w:tcW w:w="3307" w:type="dxa"/>
            <w:vAlign w:val="center"/>
          </w:tcPr>
          <w:p w14:paraId="559AD0A1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Laskowice Pomorskie – Bąk</w:t>
            </w:r>
          </w:p>
        </w:tc>
        <w:tc>
          <w:tcPr>
            <w:tcW w:w="4091" w:type="dxa"/>
            <w:tcBorders>
              <w:right w:val="single" w:sz="8" w:space="0" w:color="auto"/>
            </w:tcBorders>
            <w:vAlign w:val="center"/>
          </w:tcPr>
          <w:p w14:paraId="2F428635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od Laskowic Pomorskich do Czerska</w:t>
            </w:r>
          </w:p>
        </w:tc>
      </w:tr>
      <w:tr w:rsidR="001728DA" w:rsidRPr="00DB0E48" w14:paraId="46AB54EA" w14:textId="77777777" w:rsidTr="00844771">
        <w:tc>
          <w:tcPr>
            <w:tcW w:w="1640" w:type="dxa"/>
            <w:tcBorders>
              <w:left w:val="single" w:sz="8" w:space="0" w:color="auto"/>
            </w:tcBorders>
            <w:vAlign w:val="center"/>
          </w:tcPr>
          <w:p w14:paraId="38BE6CD7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Linie komunikacyjne</w:t>
            </w:r>
          </w:p>
        </w:tc>
        <w:tc>
          <w:tcPr>
            <w:tcW w:w="7398" w:type="dxa"/>
            <w:gridSpan w:val="2"/>
            <w:tcBorders>
              <w:right w:val="single" w:sz="8" w:space="0" w:color="auto"/>
            </w:tcBorders>
            <w:vAlign w:val="center"/>
          </w:tcPr>
          <w:p w14:paraId="7C625416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 xml:space="preserve">Bydgoszcz – Laskowice – Grudziądz </w:t>
            </w:r>
          </w:p>
          <w:p w14:paraId="6340C3FB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Laskowice – Czersk</w:t>
            </w:r>
          </w:p>
        </w:tc>
      </w:tr>
    </w:tbl>
    <w:p w14:paraId="35E581F4" w14:textId="77777777" w:rsidR="00120212" w:rsidRDefault="00120212" w:rsidP="001728DA">
      <w:pPr>
        <w:tabs>
          <w:tab w:val="left" w:pos="284"/>
        </w:tabs>
        <w:spacing w:after="0"/>
        <w:rPr>
          <w:rFonts w:ascii="Lato" w:hAnsi="Lato"/>
          <w:b/>
          <w:sz w:val="20"/>
          <w:szCs w:val="20"/>
        </w:rPr>
      </w:pPr>
    </w:p>
    <w:p w14:paraId="40B74B87" w14:textId="77777777" w:rsidR="003B6AD1" w:rsidRPr="00DB0E48" w:rsidRDefault="003B6AD1" w:rsidP="001728DA">
      <w:pPr>
        <w:tabs>
          <w:tab w:val="left" w:pos="284"/>
        </w:tabs>
        <w:spacing w:after="0"/>
        <w:rPr>
          <w:rFonts w:ascii="Lato" w:hAnsi="Lato"/>
          <w:b/>
          <w:sz w:val="20"/>
          <w:szCs w:val="20"/>
        </w:rPr>
      </w:pPr>
    </w:p>
    <w:tbl>
      <w:tblPr>
        <w:tblStyle w:val="Tabela-Siatka"/>
        <w:tblW w:w="9038" w:type="dxa"/>
        <w:tblInd w:w="284" w:type="dxa"/>
        <w:tblLook w:val="04A0" w:firstRow="1" w:lastRow="0" w:firstColumn="1" w:lastColumn="0" w:noHBand="0" w:noVBand="1"/>
      </w:tblPr>
      <w:tblGrid>
        <w:gridCol w:w="1640"/>
        <w:gridCol w:w="3307"/>
        <w:gridCol w:w="4091"/>
      </w:tblGrid>
      <w:tr w:rsidR="001728DA" w:rsidRPr="00DB0E48" w14:paraId="7420D18A" w14:textId="77777777" w:rsidTr="00844771">
        <w:tc>
          <w:tcPr>
            <w:tcW w:w="903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2D9445F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Pakiet E</w:t>
            </w:r>
          </w:p>
        </w:tc>
      </w:tr>
      <w:tr w:rsidR="001728DA" w:rsidRPr="00DB0E48" w14:paraId="61A14F61" w14:textId="77777777" w:rsidTr="00844771">
        <w:tc>
          <w:tcPr>
            <w:tcW w:w="1640" w:type="dxa"/>
            <w:tcBorders>
              <w:left w:val="single" w:sz="8" w:space="0" w:color="auto"/>
            </w:tcBorders>
          </w:tcPr>
          <w:p w14:paraId="2A13A3F4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nr linii kolejowej</w:t>
            </w:r>
          </w:p>
        </w:tc>
        <w:tc>
          <w:tcPr>
            <w:tcW w:w="3307" w:type="dxa"/>
          </w:tcPr>
          <w:p w14:paraId="4E859531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nazwa linii kolejowej</w:t>
            </w:r>
          </w:p>
        </w:tc>
        <w:tc>
          <w:tcPr>
            <w:tcW w:w="4091" w:type="dxa"/>
            <w:tcBorders>
              <w:right w:val="single" w:sz="8" w:space="0" w:color="auto"/>
            </w:tcBorders>
          </w:tcPr>
          <w:p w14:paraId="75B95290" w14:textId="77777777" w:rsidR="001728DA" w:rsidRPr="00DB0E48" w:rsidRDefault="00305732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O</w:t>
            </w:r>
            <w:r w:rsidR="001728DA" w:rsidRPr="00DB0E48">
              <w:rPr>
                <w:rFonts w:ascii="Lato" w:hAnsi="Lato"/>
                <w:sz w:val="20"/>
                <w:szCs w:val="20"/>
              </w:rPr>
              <w:t>dcinek</w:t>
            </w:r>
          </w:p>
        </w:tc>
      </w:tr>
      <w:tr w:rsidR="001728DA" w:rsidRPr="00DB0E48" w14:paraId="7CFBF420" w14:textId="77777777" w:rsidTr="00844771">
        <w:tc>
          <w:tcPr>
            <w:tcW w:w="1640" w:type="dxa"/>
            <w:tcBorders>
              <w:left w:val="single" w:sz="8" w:space="0" w:color="auto"/>
            </w:tcBorders>
            <w:vAlign w:val="center"/>
          </w:tcPr>
          <w:p w14:paraId="046F19D4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207</w:t>
            </w:r>
          </w:p>
        </w:tc>
        <w:tc>
          <w:tcPr>
            <w:tcW w:w="3307" w:type="dxa"/>
            <w:vAlign w:val="center"/>
          </w:tcPr>
          <w:p w14:paraId="353E8879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Toruń Wschodni – Malbork</w:t>
            </w:r>
          </w:p>
        </w:tc>
        <w:tc>
          <w:tcPr>
            <w:tcW w:w="4091" w:type="dxa"/>
            <w:tcBorders>
              <w:right w:val="single" w:sz="8" w:space="0" w:color="auto"/>
            </w:tcBorders>
            <w:vAlign w:val="center"/>
          </w:tcPr>
          <w:p w14:paraId="3B06551C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od Torunia do Chełmży</w:t>
            </w:r>
          </w:p>
        </w:tc>
      </w:tr>
      <w:tr w:rsidR="001728DA" w:rsidRPr="00DB0E48" w14:paraId="54335917" w14:textId="77777777" w:rsidTr="00844771">
        <w:tc>
          <w:tcPr>
            <w:tcW w:w="1640" w:type="dxa"/>
            <w:tcBorders>
              <w:left w:val="single" w:sz="8" w:space="0" w:color="auto"/>
            </w:tcBorders>
            <w:vAlign w:val="center"/>
          </w:tcPr>
          <w:p w14:paraId="68D17179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208</w:t>
            </w:r>
          </w:p>
        </w:tc>
        <w:tc>
          <w:tcPr>
            <w:tcW w:w="3307" w:type="dxa"/>
            <w:vAlign w:val="center"/>
          </w:tcPr>
          <w:p w14:paraId="45FB26EB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Działdowo – Chojnice</w:t>
            </w:r>
          </w:p>
        </w:tc>
        <w:tc>
          <w:tcPr>
            <w:tcW w:w="4091" w:type="dxa"/>
            <w:tcBorders>
              <w:right w:val="single" w:sz="8" w:space="0" w:color="auto"/>
            </w:tcBorders>
            <w:vAlign w:val="center"/>
          </w:tcPr>
          <w:p w14:paraId="4F10D7CB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od Brodnicy do Grudziądza</w:t>
            </w:r>
          </w:p>
        </w:tc>
      </w:tr>
      <w:tr w:rsidR="001728DA" w:rsidRPr="00DB0E48" w14:paraId="610E6242" w14:textId="77777777" w:rsidTr="00844771">
        <w:tc>
          <w:tcPr>
            <w:tcW w:w="1640" w:type="dxa"/>
            <w:tcBorders>
              <w:left w:val="single" w:sz="8" w:space="0" w:color="auto"/>
            </w:tcBorders>
            <w:vAlign w:val="center"/>
          </w:tcPr>
          <w:p w14:paraId="50EDB919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209</w:t>
            </w:r>
          </w:p>
        </w:tc>
        <w:tc>
          <w:tcPr>
            <w:tcW w:w="3307" w:type="dxa"/>
            <w:vAlign w:val="center"/>
          </w:tcPr>
          <w:p w14:paraId="4AE2C395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Kowalewo Pom. – Bydgoszcz Wsch.</w:t>
            </w:r>
          </w:p>
        </w:tc>
        <w:tc>
          <w:tcPr>
            <w:tcW w:w="4091" w:type="dxa"/>
            <w:tcBorders>
              <w:right w:val="single" w:sz="8" w:space="0" w:color="auto"/>
            </w:tcBorders>
            <w:vAlign w:val="center"/>
          </w:tcPr>
          <w:p w14:paraId="7875FA40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 xml:space="preserve">od Chełmży do Bydgoszczy </w:t>
            </w:r>
          </w:p>
        </w:tc>
      </w:tr>
      <w:tr w:rsidR="001728DA" w:rsidRPr="00DB0E48" w14:paraId="79075EEB" w14:textId="77777777" w:rsidTr="00844771">
        <w:tc>
          <w:tcPr>
            <w:tcW w:w="1640" w:type="dxa"/>
            <w:tcBorders>
              <w:left w:val="single" w:sz="8" w:space="0" w:color="auto"/>
            </w:tcBorders>
            <w:vAlign w:val="center"/>
          </w:tcPr>
          <w:p w14:paraId="7FDC654D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353</w:t>
            </w:r>
          </w:p>
        </w:tc>
        <w:tc>
          <w:tcPr>
            <w:tcW w:w="3307" w:type="dxa"/>
            <w:vAlign w:val="center"/>
          </w:tcPr>
          <w:p w14:paraId="45272752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Poznań Wschód – Skandawa</w:t>
            </w:r>
          </w:p>
        </w:tc>
        <w:tc>
          <w:tcPr>
            <w:tcW w:w="4091" w:type="dxa"/>
            <w:tcBorders>
              <w:right w:val="single" w:sz="8" w:space="0" w:color="auto"/>
            </w:tcBorders>
            <w:vAlign w:val="center"/>
          </w:tcPr>
          <w:p w14:paraId="0A1C4172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 xml:space="preserve">od Torunia do </w:t>
            </w:r>
            <w:r w:rsidRPr="00DB0E48">
              <w:rPr>
                <w:rFonts w:ascii="Lato" w:eastAsia="Calibri" w:hAnsi="Lato" w:cs="Times New Roman"/>
                <w:sz w:val="20"/>
                <w:szCs w:val="20"/>
              </w:rPr>
              <w:t>Jabłonowa Pomorskiego</w:t>
            </w:r>
          </w:p>
        </w:tc>
      </w:tr>
      <w:tr w:rsidR="001728DA" w:rsidRPr="00DB0E48" w14:paraId="3326BB10" w14:textId="77777777" w:rsidTr="00844771">
        <w:tc>
          <w:tcPr>
            <w:tcW w:w="1640" w:type="dxa"/>
            <w:tcBorders>
              <w:left w:val="single" w:sz="8" w:space="0" w:color="auto"/>
            </w:tcBorders>
            <w:vAlign w:val="center"/>
          </w:tcPr>
          <w:p w14:paraId="2AD15987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Linie komunikacyjne</w:t>
            </w:r>
          </w:p>
        </w:tc>
        <w:tc>
          <w:tcPr>
            <w:tcW w:w="7398" w:type="dxa"/>
            <w:gridSpan w:val="2"/>
            <w:tcBorders>
              <w:right w:val="single" w:sz="8" w:space="0" w:color="auto"/>
            </w:tcBorders>
            <w:vAlign w:val="center"/>
          </w:tcPr>
          <w:p w14:paraId="3C646922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Toruń – Jabłonowo Pomorskie – Brodnica</w:t>
            </w:r>
          </w:p>
          <w:p w14:paraId="73221610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Brodnica – Grudziądz</w:t>
            </w:r>
          </w:p>
          <w:p w14:paraId="7DB56669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 xml:space="preserve">Bydgoszcz – Chełmża (– Toruń)   </w:t>
            </w:r>
          </w:p>
        </w:tc>
      </w:tr>
    </w:tbl>
    <w:p w14:paraId="6FE32475" w14:textId="77777777" w:rsidR="00120212" w:rsidRDefault="00120212" w:rsidP="001728DA">
      <w:pPr>
        <w:tabs>
          <w:tab w:val="left" w:pos="284"/>
        </w:tabs>
        <w:spacing w:after="0"/>
        <w:rPr>
          <w:rFonts w:ascii="Lato" w:hAnsi="Lato"/>
          <w:b/>
          <w:sz w:val="20"/>
          <w:szCs w:val="20"/>
        </w:rPr>
      </w:pPr>
    </w:p>
    <w:p w14:paraId="77FA9FED" w14:textId="77777777" w:rsidR="003B6AD1" w:rsidRPr="00DB0E48" w:rsidRDefault="003B6AD1" w:rsidP="001728DA">
      <w:pPr>
        <w:tabs>
          <w:tab w:val="left" w:pos="284"/>
        </w:tabs>
        <w:spacing w:after="0"/>
        <w:rPr>
          <w:rFonts w:ascii="Lato" w:hAnsi="Lato"/>
          <w:b/>
          <w:sz w:val="20"/>
          <w:szCs w:val="20"/>
        </w:rPr>
      </w:pPr>
    </w:p>
    <w:tbl>
      <w:tblPr>
        <w:tblStyle w:val="Tabela-Siatka"/>
        <w:tblW w:w="9038" w:type="dxa"/>
        <w:tblInd w:w="284" w:type="dxa"/>
        <w:tblLook w:val="04A0" w:firstRow="1" w:lastRow="0" w:firstColumn="1" w:lastColumn="0" w:noHBand="0" w:noVBand="1"/>
      </w:tblPr>
      <w:tblGrid>
        <w:gridCol w:w="1640"/>
        <w:gridCol w:w="3307"/>
        <w:gridCol w:w="4091"/>
      </w:tblGrid>
      <w:tr w:rsidR="001728DA" w:rsidRPr="00DB0E48" w14:paraId="092FC11B" w14:textId="77777777" w:rsidTr="00844771">
        <w:tc>
          <w:tcPr>
            <w:tcW w:w="903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4D63803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Pakiet F</w:t>
            </w:r>
          </w:p>
        </w:tc>
      </w:tr>
      <w:tr w:rsidR="001728DA" w:rsidRPr="00DB0E48" w14:paraId="6C9209BE" w14:textId="77777777" w:rsidTr="00844771">
        <w:tc>
          <w:tcPr>
            <w:tcW w:w="1640" w:type="dxa"/>
            <w:tcBorders>
              <w:left w:val="single" w:sz="8" w:space="0" w:color="auto"/>
            </w:tcBorders>
          </w:tcPr>
          <w:p w14:paraId="080FDF83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nr linii kolejowej</w:t>
            </w:r>
          </w:p>
        </w:tc>
        <w:tc>
          <w:tcPr>
            <w:tcW w:w="3307" w:type="dxa"/>
          </w:tcPr>
          <w:p w14:paraId="63FE48A1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nazwa linii kolejowej</w:t>
            </w:r>
          </w:p>
        </w:tc>
        <w:tc>
          <w:tcPr>
            <w:tcW w:w="4091" w:type="dxa"/>
            <w:tcBorders>
              <w:right w:val="single" w:sz="8" w:space="0" w:color="auto"/>
            </w:tcBorders>
          </w:tcPr>
          <w:p w14:paraId="2D35307D" w14:textId="77777777" w:rsidR="001728DA" w:rsidRPr="00DB0E48" w:rsidRDefault="00305732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O</w:t>
            </w:r>
            <w:r w:rsidR="001728DA" w:rsidRPr="00DB0E48">
              <w:rPr>
                <w:rFonts w:ascii="Lato" w:hAnsi="Lato"/>
                <w:sz w:val="20"/>
                <w:szCs w:val="20"/>
              </w:rPr>
              <w:t>dcinek</w:t>
            </w:r>
          </w:p>
        </w:tc>
      </w:tr>
      <w:tr w:rsidR="001728DA" w:rsidRPr="00DB0E48" w14:paraId="35E6A5DF" w14:textId="77777777" w:rsidTr="00844771">
        <w:tc>
          <w:tcPr>
            <w:tcW w:w="1640" w:type="dxa"/>
            <w:tcBorders>
              <w:left w:val="single" w:sz="8" w:space="0" w:color="auto"/>
            </w:tcBorders>
            <w:vAlign w:val="center"/>
          </w:tcPr>
          <w:p w14:paraId="398CB22A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207</w:t>
            </w:r>
          </w:p>
        </w:tc>
        <w:tc>
          <w:tcPr>
            <w:tcW w:w="3307" w:type="dxa"/>
            <w:vAlign w:val="center"/>
          </w:tcPr>
          <w:p w14:paraId="659BBDB6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Toruń Wschodni – Malbork</w:t>
            </w:r>
          </w:p>
        </w:tc>
        <w:tc>
          <w:tcPr>
            <w:tcW w:w="4091" w:type="dxa"/>
            <w:tcBorders>
              <w:right w:val="single" w:sz="8" w:space="0" w:color="auto"/>
            </w:tcBorders>
            <w:vAlign w:val="center"/>
          </w:tcPr>
          <w:p w14:paraId="22C9E1C2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od Torunia do Grudziądza</w:t>
            </w:r>
          </w:p>
        </w:tc>
      </w:tr>
      <w:tr w:rsidR="001728DA" w:rsidRPr="00DB0E48" w14:paraId="29804DBA" w14:textId="77777777" w:rsidTr="00844771">
        <w:tc>
          <w:tcPr>
            <w:tcW w:w="1640" w:type="dxa"/>
            <w:tcBorders>
              <w:left w:val="single" w:sz="8" w:space="0" w:color="auto"/>
            </w:tcBorders>
            <w:vAlign w:val="center"/>
          </w:tcPr>
          <w:p w14:paraId="6C76200B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353</w:t>
            </w:r>
          </w:p>
        </w:tc>
        <w:tc>
          <w:tcPr>
            <w:tcW w:w="3307" w:type="dxa"/>
            <w:vAlign w:val="center"/>
          </w:tcPr>
          <w:p w14:paraId="0AB84381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Poznań Wschód – Skandawa</w:t>
            </w:r>
          </w:p>
        </w:tc>
        <w:tc>
          <w:tcPr>
            <w:tcW w:w="4091" w:type="dxa"/>
            <w:tcBorders>
              <w:right w:val="single" w:sz="8" w:space="0" w:color="auto"/>
            </w:tcBorders>
            <w:vAlign w:val="center"/>
          </w:tcPr>
          <w:p w14:paraId="5A0268EE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 xml:space="preserve">od Torunia Głównego </w:t>
            </w:r>
            <w:r w:rsidRPr="00DB0E48">
              <w:rPr>
                <w:rFonts w:ascii="Lato" w:hAnsi="Lato"/>
                <w:sz w:val="20"/>
                <w:szCs w:val="20"/>
              </w:rPr>
              <w:br/>
              <w:t xml:space="preserve">do </w:t>
            </w:r>
            <w:r w:rsidRPr="00DB0E48">
              <w:rPr>
                <w:rFonts w:ascii="Lato" w:eastAsia="Calibri" w:hAnsi="Lato" w:cs="Times New Roman"/>
                <w:sz w:val="20"/>
                <w:szCs w:val="20"/>
              </w:rPr>
              <w:t>Torunia Wschodniego</w:t>
            </w:r>
          </w:p>
        </w:tc>
      </w:tr>
      <w:tr w:rsidR="001728DA" w:rsidRPr="00DB0E48" w14:paraId="1F6BD4F5" w14:textId="77777777" w:rsidTr="00844771">
        <w:tc>
          <w:tcPr>
            <w:tcW w:w="1640" w:type="dxa"/>
            <w:tcBorders>
              <w:left w:val="single" w:sz="8" w:space="0" w:color="auto"/>
            </w:tcBorders>
            <w:vAlign w:val="center"/>
          </w:tcPr>
          <w:p w14:paraId="3A329530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Linia komunikacyjna</w:t>
            </w:r>
          </w:p>
        </w:tc>
        <w:tc>
          <w:tcPr>
            <w:tcW w:w="7398" w:type="dxa"/>
            <w:gridSpan w:val="2"/>
            <w:tcBorders>
              <w:right w:val="single" w:sz="8" w:space="0" w:color="auto"/>
            </w:tcBorders>
            <w:vAlign w:val="center"/>
          </w:tcPr>
          <w:p w14:paraId="41922A41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 xml:space="preserve">Toruń </w:t>
            </w:r>
            <w:r w:rsidR="00305732">
              <w:rPr>
                <w:rFonts w:ascii="Lato" w:hAnsi="Lato"/>
                <w:sz w:val="20"/>
                <w:szCs w:val="20"/>
              </w:rPr>
              <w:t>–</w:t>
            </w:r>
            <w:r w:rsidRPr="00DB0E48">
              <w:rPr>
                <w:rFonts w:ascii="Lato" w:hAnsi="Lato"/>
                <w:sz w:val="20"/>
                <w:szCs w:val="20"/>
              </w:rPr>
              <w:t xml:space="preserve"> Grudziądz</w:t>
            </w:r>
          </w:p>
        </w:tc>
      </w:tr>
    </w:tbl>
    <w:p w14:paraId="06D59093" w14:textId="77777777" w:rsidR="001728DA" w:rsidRDefault="001728DA" w:rsidP="001728DA">
      <w:pPr>
        <w:tabs>
          <w:tab w:val="left" w:pos="284"/>
        </w:tabs>
        <w:spacing w:after="0"/>
        <w:rPr>
          <w:rFonts w:ascii="Lato" w:hAnsi="Lato"/>
          <w:b/>
          <w:sz w:val="20"/>
          <w:szCs w:val="20"/>
        </w:rPr>
      </w:pPr>
    </w:p>
    <w:p w14:paraId="4A181B83" w14:textId="77777777" w:rsidR="003B6AD1" w:rsidRPr="00DB0E48" w:rsidRDefault="003B6AD1" w:rsidP="001728DA">
      <w:pPr>
        <w:tabs>
          <w:tab w:val="left" w:pos="284"/>
        </w:tabs>
        <w:spacing w:after="0"/>
        <w:rPr>
          <w:rFonts w:ascii="Lato" w:hAnsi="Lato"/>
          <w:b/>
          <w:sz w:val="20"/>
          <w:szCs w:val="20"/>
        </w:rPr>
      </w:pPr>
    </w:p>
    <w:tbl>
      <w:tblPr>
        <w:tblStyle w:val="Tabela-Siatka"/>
        <w:tblW w:w="9038" w:type="dxa"/>
        <w:tblInd w:w="284" w:type="dxa"/>
        <w:tblLook w:val="04A0" w:firstRow="1" w:lastRow="0" w:firstColumn="1" w:lastColumn="0" w:noHBand="0" w:noVBand="1"/>
      </w:tblPr>
      <w:tblGrid>
        <w:gridCol w:w="1640"/>
        <w:gridCol w:w="3307"/>
        <w:gridCol w:w="4091"/>
      </w:tblGrid>
      <w:tr w:rsidR="001728DA" w:rsidRPr="00DB0E48" w14:paraId="66AC0842" w14:textId="77777777" w:rsidTr="00844771">
        <w:tc>
          <w:tcPr>
            <w:tcW w:w="903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9E44EB4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Pakiet G</w:t>
            </w:r>
          </w:p>
        </w:tc>
      </w:tr>
      <w:tr w:rsidR="001728DA" w:rsidRPr="00DB0E48" w14:paraId="1FE96A75" w14:textId="77777777" w:rsidTr="00844771">
        <w:tc>
          <w:tcPr>
            <w:tcW w:w="1640" w:type="dxa"/>
            <w:tcBorders>
              <w:left w:val="single" w:sz="8" w:space="0" w:color="auto"/>
            </w:tcBorders>
          </w:tcPr>
          <w:p w14:paraId="70C5C702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nr linii kolejowej</w:t>
            </w:r>
          </w:p>
        </w:tc>
        <w:tc>
          <w:tcPr>
            <w:tcW w:w="3307" w:type="dxa"/>
          </w:tcPr>
          <w:p w14:paraId="6E707B4E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nazwa linii kolejowej</w:t>
            </w:r>
          </w:p>
        </w:tc>
        <w:tc>
          <w:tcPr>
            <w:tcW w:w="4091" w:type="dxa"/>
            <w:tcBorders>
              <w:right w:val="single" w:sz="8" w:space="0" w:color="auto"/>
            </w:tcBorders>
          </w:tcPr>
          <w:p w14:paraId="6C37489C" w14:textId="77777777" w:rsidR="001728DA" w:rsidRPr="00DB0E48" w:rsidRDefault="00305732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O</w:t>
            </w:r>
            <w:r w:rsidR="001728DA" w:rsidRPr="00DB0E48">
              <w:rPr>
                <w:rFonts w:ascii="Lato" w:hAnsi="Lato"/>
                <w:sz w:val="20"/>
                <w:szCs w:val="20"/>
              </w:rPr>
              <w:t>dcinek</w:t>
            </w:r>
          </w:p>
        </w:tc>
      </w:tr>
      <w:tr w:rsidR="001728DA" w:rsidRPr="00DB0E48" w14:paraId="3045EDF7" w14:textId="77777777" w:rsidTr="00844771">
        <w:tc>
          <w:tcPr>
            <w:tcW w:w="1640" w:type="dxa"/>
            <w:tcBorders>
              <w:left w:val="single" w:sz="8" w:space="0" w:color="auto"/>
            </w:tcBorders>
            <w:vAlign w:val="center"/>
          </w:tcPr>
          <w:p w14:paraId="58A5BFA0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27</w:t>
            </w:r>
          </w:p>
        </w:tc>
        <w:tc>
          <w:tcPr>
            <w:tcW w:w="3307" w:type="dxa"/>
            <w:vAlign w:val="center"/>
          </w:tcPr>
          <w:p w14:paraId="69B55502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Nasielsk – Toruń Wschodni</w:t>
            </w:r>
          </w:p>
        </w:tc>
        <w:tc>
          <w:tcPr>
            <w:tcW w:w="4091" w:type="dxa"/>
            <w:tcBorders>
              <w:right w:val="single" w:sz="8" w:space="0" w:color="auto"/>
            </w:tcBorders>
            <w:vAlign w:val="center"/>
          </w:tcPr>
          <w:p w14:paraId="6C8B1F8A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od granicy województwa do Torunia</w:t>
            </w:r>
          </w:p>
        </w:tc>
      </w:tr>
      <w:tr w:rsidR="001728DA" w:rsidRPr="00DB0E48" w14:paraId="6F9AB4B5" w14:textId="77777777" w:rsidTr="00844771">
        <w:tc>
          <w:tcPr>
            <w:tcW w:w="1640" w:type="dxa"/>
            <w:tcBorders>
              <w:left w:val="single" w:sz="8" w:space="0" w:color="auto"/>
            </w:tcBorders>
            <w:vAlign w:val="center"/>
          </w:tcPr>
          <w:p w14:paraId="05C6E7E3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353</w:t>
            </w:r>
          </w:p>
        </w:tc>
        <w:tc>
          <w:tcPr>
            <w:tcW w:w="3307" w:type="dxa"/>
            <w:vAlign w:val="center"/>
          </w:tcPr>
          <w:p w14:paraId="3ABAAA0F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Poznań Wschód – Skandawa</w:t>
            </w:r>
          </w:p>
        </w:tc>
        <w:tc>
          <w:tcPr>
            <w:tcW w:w="4091" w:type="dxa"/>
            <w:tcBorders>
              <w:right w:val="single" w:sz="8" w:space="0" w:color="auto"/>
            </w:tcBorders>
            <w:vAlign w:val="center"/>
          </w:tcPr>
          <w:p w14:paraId="261ADCF0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 xml:space="preserve">od Torunia Głównego </w:t>
            </w:r>
            <w:r w:rsidRPr="00DB0E48">
              <w:rPr>
                <w:rFonts w:ascii="Lato" w:hAnsi="Lato"/>
                <w:sz w:val="20"/>
                <w:szCs w:val="20"/>
              </w:rPr>
              <w:br/>
              <w:t xml:space="preserve">do </w:t>
            </w:r>
            <w:r w:rsidRPr="00DB0E48">
              <w:rPr>
                <w:rFonts w:ascii="Lato" w:eastAsia="Calibri" w:hAnsi="Lato" w:cs="Times New Roman"/>
                <w:sz w:val="20"/>
                <w:szCs w:val="20"/>
              </w:rPr>
              <w:t>Torunia Wschodniego</w:t>
            </w:r>
          </w:p>
        </w:tc>
      </w:tr>
      <w:tr w:rsidR="001728DA" w:rsidRPr="00DB0E48" w14:paraId="1A917E1A" w14:textId="77777777" w:rsidTr="00844771">
        <w:tc>
          <w:tcPr>
            <w:tcW w:w="1640" w:type="dxa"/>
            <w:tcBorders>
              <w:left w:val="single" w:sz="8" w:space="0" w:color="auto"/>
            </w:tcBorders>
            <w:vAlign w:val="center"/>
          </w:tcPr>
          <w:p w14:paraId="1D137593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Linia komunikacyjna</w:t>
            </w:r>
          </w:p>
        </w:tc>
        <w:tc>
          <w:tcPr>
            <w:tcW w:w="7398" w:type="dxa"/>
            <w:gridSpan w:val="2"/>
            <w:tcBorders>
              <w:right w:val="single" w:sz="8" w:space="0" w:color="auto"/>
            </w:tcBorders>
            <w:vAlign w:val="center"/>
          </w:tcPr>
          <w:p w14:paraId="0E923896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Toruń – Lipno (Sierpc)</w:t>
            </w:r>
          </w:p>
        </w:tc>
      </w:tr>
    </w:tbl>
    <w:p w14:paraId="5A9F7A58" w14:textId="77777777" w:rsidR="00120212" w:rsidRDefault="00120212" w:rsidP="001728DA">
      <w:pPr>
        <w:tabs>
          <w:tab w:val="left" w:pos="284"/>
        </w:tabs>
        <w:spacing w:after="0"/>
        <w:rPr>
          <w:rFonts w:ascii="Lato" w:hAnsi="Lato"/>
          <w:b/>
          <w:sz w:val="20"/>
          <w:szCs w:val="20"/>
        </w:rPr>
      </w:pPr>
    </w:p>
    <w:p w14:paraId="33256613" w14:textId="4E82B96F" w:rsidR="003B6AD1" w:rsidRPr="00DB0E48" w:rsidRDefault="007D2CBB" w:rsidP="001728DA">
      <w:pPr>
        <w:tabs>
          <w:tab w:val="left" w:pos="284"/>
        </w:tabs>
        <w:spacing w:after="0"/>
        <w:rPr>
          <w:rFonts w:ascii="Lato" w:hAnsi="Lato"/>
          <w:b/>
          <w:sz w:val="20"/>
          <w:szCs w:val="20"/>
        </w:rPr>
      </w:pPr>
      <w:ins w:id="1" w:author="Olgierd Sobkowiak" w:date="2021-09-17T12:29:00Z">
        <w:r>
          <w:rPr>
            <w:rFonts w:ascii="Lato" w:hAnsi="Lato"/>
            <w:b/>
            <w:sz w:val="20"/>
            <w:szCs w:val="20"/>
          </w:rPr>
          <w:br w:type="column"/>
        </w:r>
      </w:ins>
    </w:p>
    <w:tbl>
      <w:tblPr>
        <w:tblStyle w:val="Tabela-Siatka"/>
        <w:tblW w:w="9038" w:type="dxa"/>
        <w:tblInd w:w="284" w:type="dxa"/>
        <w:tblLook w:val="04A0" w:firstRow="1" w:lastRow="0" w:firstColumn="1" w:lastColumn="0" w:noHBand="0" w:noVBand="1"/>
      </w:tblPr>
      <w:tblGrid>
        <w:gridCol w:w="1640"/>
        <w:gridCol w:w="3307"/>
        <w:gridCol w:w="4091"/>
      </w:tblGrid>
      <w:tr w:rsidR="001728DA" w:rsidRPr="00DB0E48" w14:paraId="2111206D" w14:textId="77777777" w:rsidTr="00844771">
        <w:tc>
          <w:tcPr>
            <w:tcW w:w="903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CC9B427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Pakiet H</w:t>
            </w:r>
          </w:p>
        </w:tc>
      </w:tr>
      <w:tr w:rsidR="001728DA" w:rsidRPr="00DB0E48" w14:paraId="09B704A0" w14:textId="77777777" w:rsidTr="00844771">
        <w:tc>
          <w:tcPr>
            <w:tcW w:w="1640" w:type="dxa"/>
            <w:tcBorders>
              <w:left w:val="single" w:sz="8" w:space="0" w:color="auto"/>
            </w:tcBorders>
          </w:tcPr>
          <w:p w14:paraId="2915AA6D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nr linii kolejowej</w:t>
            </w:r>
          </w:p>
        </w:tc>
        <w:tc>
          <w:tcPr>
            <w:tcW w:w="3307" w:type="dxa"/>
          </w:tcPr>
          <w:p w14:paraId="3F37CD3F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nazwa linii kolejowej</w:t>
            </w:r>
          </w:p>
        </w:tc>
        <w:tc>
          <w:tcPr>
            <w:tcW w:w="4091" w:type="dxa"/>
            <w:tcBorders>
              <w:right w:val="single" w:sz="8" w:space="0" w:color="auto"/>
            </w:tcBorders>
          </w:tcPr>
          <w:p w14:paraId="5AC9C5D3" w14:textId="77777777" w:rsidR="001728DA" w:rsidRPr="00DB0E48" w:rsidRDefault="00305732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O</w:t>
            </w:r>
            <w:r w:rsidR="001728DA" w:rsidRPr="00DB0E48">
              <w:rPr>
                <w:rFonts w:ascii="Lato" w:hAnsi="Lato"/>
                <w:sz w:val="20"/>
                <w:szCs w:val="20"/>
              </w:rPr>
              <w:t>dcinek</w:t>
            </w:r>
          </w:p>
        </w:tc>
      </w:tr>
      <w:tr w:rsidR="001728DA" w:rsidRPr="00DB0E48" w14:paraId="437E1195" w14:textId="77777777" w:rsidTr="00844771">
        <w:tc>
          <w:tcPr>
            <w:tcW w:w="1640" w:type="dxa"/>
            <w:tcBorders>
              <w:left w:val="single" w:sz="8" w:space="0" w:color="auto"/>
            </w:tcBorders>
            <w:vAlign w:val="center"/>
          </w:tcPr>
          <w:p w14:paraId="4D3920DA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201</w:t>
            </w:r>
          </w:p>
        </w:tc>
        <w:tc>
          <w:tcPr>
            <w:tcW w:w="3307" w:type="dxa"/>
            <w:vAlign w:val="center"/>
          </w:tcPr>
          <w:p w14:paraId="23AE23EA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Nowa Wieś Wielka – Gdynia Port</w:t>
            </w:r>
          </w:p>
        </w:tc>
        <w:tc>
          <w:tcPr>
            <w:tcW w:w="4091" w:type="dxa"/>
            <w:tcBorders>
              <w:right w:val="single" w:sz="8" w:space="0" w:color="auto"/>
            </w:tcBorders>
            <w:vAlign w:val="center"/>
          </w:tcPr>
          <w:p w14:paraId="6AA47DE1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Wierzchucina do Lipowej</w:t>
            </w:r>
          </w:p>
        </w:tc>
      </w:tr>
      <w:tr w:rsidR="001728DA" w:rsidRPr="00DB0E48" w14:paraId="5961B3E2" w14:textId="77777777" w:rsidTr="00844771">
        <w:tc>
          <w:tcPr>
            <w:tcW w:w="1640" w:type="dxa"/>
            <w:tcBorders>
              <w:left w:val="single" w:sz="8" w:space="0" w:color="auto"/>
            </w:tcBorders>
            <w:vAlign w:val="center"/>
          </w:tcPr>
          <w:p w14:paraId="567549BC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743</w:t>
            </w:r>
          </w:p>
        </w:tc>
        <w:tc>
          <w:tcPr>
            <w:tcW w:w="3307" w:type="dxa"/>
            <w:vAlign w:val="center"/>
          </w:tcPr>
          <w:p w14:paraId="6C9A8B82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Lipowa Tucholska - Szlachta</w:t>
            </w:r>
          </w:p>
        </w:tc>
        <w:tc>
          <w:tcPr>
            <w:tcW w:w="4091" w:type="dxa"/>
            <w:tcBorders>
              <w:right w:val="single" w:sz="8" w:space="0" w:color="auto"/>
            </w:tcBorders>
            <w:vAlign w:val="center"/>
          </w:tcPr>
          <w:p w14:paraId="7FE6EEBD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od Lipowej do Szlachty</w:t>
            </w:r>
          </w:p>
        </w:tc>
      </w:tr>
      <w:tr w:rsidR="001728DA" w:rsidRPr="00DB0E48" w14:paraId="36F88109" w14:textId="77777777" w:rsidTr="00844771">
        <w:tc>
          <w:tcPr>
            <w:tcW w:w="1640" w:type="dxa"/>
            <w:tcBorders>
              <w:left w:val="single" w:sz="8" w:space="0" w:color="auto"/>
            </w:tcBorders>
            <w:vAlign w:val="center"/>
          </w:tcPr>
          <w:p w14:paraId="143EBC3F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Linia komunikacyjna</w:t>
            </w:r>
          </w:p>
        </w:tc>
        <w:tc>
          <w:tcPr>
            <w:tcW w:w="7398" w:type="dxa"/>
            <w:gridSpan w:val="2"/>
            <w:tcBorders>
              <w:right w:val="single" w:sz="8" w:space="0" w:color="auto"/>
            </w:tcBorders>
            <w:vAlign w:val="center"/>
          </w:tcPr>
          <w:p w14:paraId="45C879E1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 xml:space="preserve">Wierzchucin </w:t>
            </w:r>
            <w:r w:rsidR="00305732">
              <w:rPr>
                <w:rFonts w:ascii="Lato" w:hAnsi="Lato"/>
                <w:sz w:val="20"/>
                <w:szCs w:val="20"/>
              </w:rPr>
              <w:t>–</w:t>
            </w:r>
            <w:r w:rsidRPr="00DB0E48">
              <w:rPr>
                <w:rFonts w:ascii="Lato" w:hAnsi="Lato"/>
                <w:sz w:val="20"/>
                <w:szCs w:val="20"/>
              </w:rPr>
              <w:t xml:space="preserve"> Szlachta</w:t>
            </w:r>
          </w:p>
        </w:tc>
      </w:tr>
    </w:tbl>
    <w:p w14:paraId="767AF701" w14:textId="77777777" w:rsidR="003B6AD1" w:rsidRPr="00DB0E48" w:rsidRDefault="003B6AD1" w:rsidP="001728DA">
      <w:pPr>
        <w:tabs>
          <w:tab w:val="left" w:pos="284"/>
        </w:tabs>
        <w:spacing w:after="0"/>
        <w:rPr>
          <w:rFonts w:ascii="Lato" w:hAnsi="Lato"/>
          <w:b/>
          <w:sz w:val="20"/>
          <w:szCs w:val="20"/>
        </w:rPr>
      </w:pPr>
    </w:p>
    <w:tbl>
      <w:tblPr>
        <w:tblStyle w:val="Tabela-Siatka"/>
        <w:tblW w:w="9038" w:type="dxa"/>
        <w:tblInd w:w="284" w:type="dxa"/>
        <w:tblLook w:val="04A0" w:firstRow="1" w:lastRow="0" w:firstColumn="1" w:lastColumn="0" w:noHBand="0" w:noVBand="1"/>
      </w:tblPr>
      <w:tblGrid>
        <w:gridCol w:w="1640"/>
        <w:gridCol w:w="3307"/>
        <w:gridCol w:w="4091"/>
      </w:tblGrid>
      <w:tr w:rsidR="001728DA" w:rsidRPr="00DB0E48" w14:paraId="7A184D8F" w14:textId="77777777" w:rsidTr="00844771">
        <w:tc>
          <w:tcPr>
            <w:tcW w:w="903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662DF2A" w14:textId="270150A4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Pakiet I</w:t>
            </w:r>
            <w:r w:rsidR="008B664D">
              <w:rPr>
                <w:rFonts w:ascii="Lato" w:hAnsi="Lato"/>
                <w:sz w:val="20"/>
                <w:szCs w:val="20"/>
              </w:rPr>
              <w:t xml:space="preserve"> **)</w:t>
            </w:r>
          </w:p>
        </w:tc>
      </w:tr>
      <w:tr w:rsidR="001728DA" w:rsidRPr="00DB0E48" w14:paraId="3C809263" w14:textId="77777777" w:rsidTr="00844771">
        <w:tc>
          <w:tcPr>
            <w:tcW w:w="1640" w:type="dxa"/>
            <w:tcBorders>
              <w:left w:val="single" w:sz="8" w:space="0" w:color="auto"/>
            </w:tcBorders>
          </w:tcPr>
          <w:p w14:paraId="11645818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nr linii kolejowej</w:t>
            </w:r>
          </w:p>
        </w:tc>
        <w:tc>
          <w:tcPr>
            <w:tcW w:w="3307" w:type="dxa"/>
          </w:tcPr>
          <w:p w14:paraId="51944EFC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nazwa linii kolejowej</w:t>
            </w:r>
          </w:p>
        </w:tc>
        <w:tc>
          <w:tcPr>
            <w:tcW w:w="4091" w:type="dxa"/>
            <w:tcBorders>
              <w:right w:val="single" w:sz="8" w:space="0" w:color="auto"/>
            </w:tcBorders>
          </w:tcPr>
          <w:p w14:paraId="41A6F137" w14:textId="77777777" w:rsidR="001728DA" w:rsidRPr="00DB0E48" w:rsidRDefault="00305732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O</w:t>
            </w:r>
            <w:r w:rsidR="001728DA" w:rsidRPr="00DB0E48">
              <w:rPr>
                <w:rFonts w:ascii="Lato" w:hAnsi="Lato"/>
                <w:sz w:val="20"/>
                <w:szCs w:val="20"/>
              </w:rPr>
              <w:t>dcinek</w:t>
            </w:r>
          </w:p>
        </w:tc>
      </w:tr>
      <w:tr w:rsidR="001728DA" w:rsidRPr="00DB0E48" w14:paraId="1C5C6786" w14:textId="77777777" w:rsidTr="00844771">
        <w:tc>
          <w:tcPr>
            <w:tcW w:w="1640" w:type="dxa"/>
            <w:tcBorders>
              <w:left w:val="single" w:sz="8" w:space="0" w:color="auto"/>
            </w:tcBorders>
            <w:vAlign w:val="center"/>
          </w:tcPr>
          <w:p w14:paraId="2B7CBDC7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33</w:t>
            </w:r>
          </w:p>
        </w:tc>
        <w:tc>
          <w:tcPr>
            <w:tcW w:w="3307" w:type="dxa"/>
            <w:vAlign w:val="center"/>
          </w:tcPr>
          <w:p w14:paraId="6B893EA7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Kutno – Brodnica</w:t>
            </w:r>
          </w:p>
        </w:tc>
        <w:tc>
          <w:tcPr>
            <w:tcW w:w="4091" w:type="dxa"/>
            <w:tcBorders>
              <w:right w:val="single" w:sz="8" w:space="0" w:color="auto"/>
            </w:tcBorders>
            <w:vAlign w:val="center"/>
          </w:tcPr>
          <w:p w14:paraId="0B3571D3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od Rypina do Brodnicy</w:t>
            </w:r>
          </w:p>
        </w:tc>
      </w:tr>
      <w:tr w:rsidR="001728DA" w:rsidRPr="00DB0E48" w14:paraId="73E2F5F4" w14:textId="77777777" w:rsidTr="00844771">
        <w:tc>
          <w:tcPr>
            <w:tcW w:w="1640" w:type="dxa"/>
            <w:tcBorders>
              <w:left w:val="single" w:sz="8" w:space="0" w:color="auto"/>
            </w:tcBorders>
            <w:vAlign w:val="center"/>
          </w:tcPr>
          <w:p w14:paraId="1FFC382E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>Linia komunikacyjna</w:t>
            </w:r>
          </w:p>
        </w:tc>
        <w:tc>
          <w:tcPr>
            <w:tcW w:w="7398" w:type="dxa"/>
            <w:gridSpan w:val="2"/>
            <w:tcBorders>
              <w:right w:val="single" w:sz="8" w:space="0" w:color="auto"/>
            </w:tcBorders>
            <w:vAlign w:val="center"/>
          </w:tcPr>
          <w:p w14:paraId="2A03EE8A" w14:textId="77777777" w:rsidR="001728DA" w:rsidRPr="00DB0E48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DB0E48">
              <w:rPr>
                <w:rFonts w:ascii="Lato" w:hAnsi="Lato"/>
                <w:sz w:val="20"/>
                <w:szCs w:val="20"/>
              </w:rPr>
              <w:t xml:space="preserve">Brodnica </w:t>
            </w:r>
            <w:r w:rsidR="00305732">
              <w:rPr>
                <w:rFonts w:ascii="Lato" w:hAnsi="Lato"/>
                <w:sz w:val="20"/>
                <w:szCs w:val="20"/>
              </w:rPr>
              <w:t>–</w:t>
            </w:r>
            <w:r w:rsidRPr="00DB0E48">
              <w:rPr>
                <w:rFonts w:ascii="Lato" w:hAnsi="Lato"/>
                <w:sz w:val="20"/>
                <w:szCs w:val="20"/>
              </w:rPr>
              <w:t xml:space="preserve"> Rypin</w:t>
            </w:r>
          </w:p>
        </w:tc>
      </w:tr>
    </w:tbl>
    <w:p w14:paraId="650278F7" w14:textId="77777777" w:rsidR="001728DA" w:rsidRPr="00DB0E48" w:rsidRDefault="001728DA" w:rsidP="001728DA">
      <w:pPr>
        <w:tabs>
          <w:tab w:val="left" w:pos="284"/>
        </w:tabs>
        <w:spacing w:after="0"/>
        <w:rPr>
          <w:rFonts w:ascii="Lato" w:hAnsi="Lato"/>
          <w:b/>
          <w:sz w:val="20"/>
          <w:szCs w:val="20"/>
        </w:rPr>
      </w:pPr>
    </w:p>
    <w:p w14:paraId="2AE78827" w14:textId="77777777" w:rsidR="00120212" w:rsidRPr="00DB0E48" w:rsidRDefault="00120212" w:rsidP="00120212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Lato" w:hAnsi="Lato"/>
          <w:bCs/>
          <w:sz w:val="20"/>
          <w:szCs w:val="20"/>
        </w:rPr>
      </w:pPr>
      <w:r w:rsidRPr="00DB0E48">
        <w:rPr>
          <w:rFonts w:ascii="Lato" w:hAnsi="Lato"/>
          <w:bCs/>
          <w:sz w:val="20"/>
          <w:szCs w:val="20"/>
        </w:rPr>
        <w:t>Świadczenie usługi kolejowych przewozów pasażerskich w ramach wskazanych powyżej pakietów obejmuje następujące okresy obowiązywania rozkładów jazdy:</w:t>
      </w:r>
    </w:p>
    <w:p w14:paraId="0F5F13A4" w14:textId="77777777" w:rsidR="00120212" w:rsidRPr="00DB0E48" w:rsidRDefault="00120212" w:rsidP="00466000">
      <w:pPr>
        <w:pStyle w:val="Bezodstpw"/>
        <w:numPr>
          <w:ilvl w:val="0"/>
          <w:numId w:val="3"/>
        </w:numPr>
        <w:rPr>
          <w:rFonts w:ascii="Lato" w:hAnsi="Lato"/>
          <w:sz w:val="20"/>
          <w:szCs w:val="20"/>
        </w:rPr>
      </w:pPr>
      <w:r w:rsidRPr="00DB0E48">
        <w:rPr>
          <w:rFonts w:ascii="Lato" w:hAnsi="Lato"/>
          <w:sz w:val="20"/>
          <w:szCs w:val="20"/>
        </w:rPr>
        <w:t>12 grudnia 2021 – 10 grudnia 20</w:t>
      </w:r>
      <w:r w:rsidR="00466000" w:rsidRPr="00DB0E48">
        <w:rPr>
          <w:rFonts w:ascii="Lato" w:hAnsi="Lato"/>
          <w:sz w:val="20"/>
          <w:szCs w:val="20"/>
        </w:rPr>
        <w:t>22</w:t>
      </w:r>
    </w:p>
    <w:p w14:paraId="4D813B64" w14:textId="77777777" w:rsidR="00120212" w:rsidRPr="00DB0E48" w:rsidRDefault="00120212" w:rsidP="00466000">
      <w:pPr>
        <w:pStyle w:val="Bezodstpw"/>
        <w:numPr>
          <w:ilvl w:val="0"/>
          <w:numId w:val="3"/>
        </w:numPr>
        <w:rPr>
          <w:rFonts w:ascii="Lato" w:hAnsi="Lato"/>
          <w:sz w:val="20"/>
          <w:szCs w:val="20"/>
        </w:rPr>
      </w:pPr>
      <w:r w:rsidRPr="00DB0E48">
        <w:rPr>
          <w:rFonts w:ascii="Lato" w:hAnsi="Lato"/>
          <w:sz w:val="20"/>
          <w:szCs w:val="20"/>
        </w:rPr>
        <w:t>11 grudnia 20</w:t>
      </w:r>
      <w:r w:rsidR="00466000" w:rsidRPr="00DB0E48">
        <w:rPr>
          <w:rFonts w:ascii="Lato" w:hAnsi="Lato"/>
          <w:sz w:val="20"/>
          <w:szCs w:val="20"/>
        </w:rPr>
        <w:t>22</w:t>
      </w:r>
      <w:r w:rsidRPr="00DB0E48">
        <w:rPr>
          <w:rFonts w:ascii="Lato" w:hAnsi="Lato"/>
          <w:sz w:val="20"/>
          <w:szCs w:val="20"/>
        </w:rPr>
        <w:t xml:space="preserve"> – 0</w:t>
      </w:r>
      <w:r w:rsidR="00466000" w:rsidRPr="00DB0E48">
        <w:rPr>
          <w:rFonts w:ascii="Lato" w:hAnsi="Lato"/>
          <w:sz w:val="20"/>
          <w:szCs w:val="20"/>
        </w:rPr>
        <w:t>9</w:t>
      </w:r>
      <w:r w:rsidRPr="00DB0E48">
        <w:rPr>
          <w:rFonts w:ascii="Lato" w:hAnsi="Lato"/>
          <w:sz w:val="20"/>
          <w:szCs w:val="20"/>
        </w:rPr>
        <w:t xml:space="preserve"> grudnia 20</w:t>
      </w:r>
      <w:r w:rsidR="00466000" w:rsidRPr="00DB0E48">
        <w:rPr>
          <w:rFonts w:ascii="Lato" w:hAnsi="Lato"/>
          <w:sz w:val="20"/>
          <w:szCs w:val="20"/>
        </w:rPr>
        <w:t>23</w:t>
      </w:r>
    </w:p>
    <w:p w14:paraId="71D049BC" w14:textId="77777777" w:rsidR="00120212" w:rsidRPr="00DB0E48" w:rsidRDefault="00466000" w:rsidP="00466000">
      <w:pPr>
        <w:pStyle w:val="Bezodstpw"/>
        <w:numPr>
          <w:ilvl w:val="0"/>
          <w:numId w:val="3"/>
        </w:numPr>
        <w:rPr>
          <w:rFonts w:ascii="Lato" w:hAnsi="Lato"/>
          <w:sz w:val="20"/>
          <w:szCs w:val="20"/>
        </w:rPr>
      </w:pPr>
      <w:r w:rsidRPr="00DB0E48">
        <w:rPr>
          <w:rFonts w:ascii="Lato" w:hAnsi="Lato"/>
          <w:sz w:val="20"/>
          <w:szCs w:val="20"/>
        </w:rPr>
        <w:t>10</w:t>
      </w:r>
      <w:r w:rsidR="00120212" w:rsidRPr="00DB0E48">
        <w:rPr>
          <w:rFonts w:ascii="Lato" w:hAnsi="Lato"/>
          <w:sz w:val="20"/>
          <w:szCs w:val="20"/>
        </w:rPr>
        <w:t xml:space="preserve"> grudnia 20</w:t>
      </w:r>
      <w:r w:rsidRPr="00DB0E48">
        <w:rPr>
          <w:rFonts w:ascii="Lato" w:hAnsi="Lato"/>
          <w:sz w:val="20"/>
          <w:szCs w:val="20"/>
        </w:rPr>
        <w:t>23</w:t>
      </w:r>
      <w:r w:rsidR="00120212" w:rsidRPr="00DB0E48">
        <w:rPr>
          <w:rFonts w:ascii="Lato" w:hAnsi="Lato"/>
          <w:sz w:val="20"/>
          <w:szCs w:val="20"/>
        </w:rPr>
        <w:t xml:space="preserve"> – </w:t>
      </w:r>
      <w:r w:rsidR="006A33B5" w:rsidRPr="00DB0E48">
        <w:rPr>
          <w:rFonts w:ascii="Lato" w:hAnsi="Lato"/>
          <w:sz w:val="20"/>
          <w:szCs w:val="20"/>
        </w:rPr>
        <w:t xml:space="preserve">14 </w:t>
      </w:r>
      <w:r w:rsidR="00120212" w:rsidRPr="00DB0E48">
        <w:rPr>
          <w:rFonts w:ascii="Lato" w:hAnsi="Lato"/>
          <w:sz w:val="20"/>
          <w:szCs w:val="20"/>
        </w:rPr>
        <w:t>grudnia 20</w:t>
      </w:r>
      <w:r w:rsidRPr="00DB0E48">
        <w:rPr>
          <w:rFonts w:ascii="Lato" w:hAnsi="Lato"/>
          <w:sz w:val="20"/>
          <w:szCs w:val="20"/>
        </w:rPr>
        <w:t>24</w:t>
      </w:r>
    </w:p>
    <w:p w14:paraId="5EA9AC67" w14:textId="77777777" w:rsidR="00120212" w:rsidRPr="00DB0E48" w:rsidRDefault="00120212" w:rsidP="00466000">
      <w:pPr>
        <w:pStyle w:val="Bezodstpw"/>
        <w:numPr>
          <w:ilvl w:val="0"/>
          <w:numId w:val="3"/>
        </w:numPr>
        <w:rPr>
          <w:rFonts w:ascii="Lato" w:hAnsi="Lato"/>
          <w:sz w:val="20"/>
          <w:szCs w:val="20"/>
        </w:rPr>
      </w:pPr>
      <w:r w:rsidRPr="00DB0E48">
        <w:rPr>
          <w:rFonts w:ascii="Lato" w:hAnsi="Lato"/>
          <w:sz w:val="20"/>
          <w:szCs w:val="20"/>
        </w:rPr>
        <w:t>15 grudnia 20</w:t>
      </w:r>
      <w:r w:rsidR="006A33B5" w:rsidRPr="00DB0E48">
        <w:rPr>
          <w:rFonts w:ascii="Lato" w:hAnsi="Lato"/>
          <w:sz w:val="20"/>
          <w:szCs w:val="20"/>
        </w:rPr>
        <w:t>24</w:t>
      </w:r>
      <w:r w:rsidRPr="00DB0E48">
        <w:rPr>
          <w:rFonts w:ascii="Lato" w:hAnsi="Lato"/>
          <w:sz w:val="20"/>
          <w:szCs w:val="20"/>
        </w:rPr>
        <w:t xml:space="preserve"> – 13 grudnia 20</w:t>
      </w:r>
      <w:r w:rsidR="00466000" w:rsidRPr="00DB0E48">
        <w:rPr>
          <w:rFonts w:ascii="Lato" w:hAnsi="Lato"/>
          <w:sz w:val="20"/>
          <w:szCs w:val="20"/>
        </w:rPr>
        <w:t>25</w:t>
      </w:r>
    </w:p>
    <w:p w14:paraId="2E47D60B" w14:textId="77777777" w:rsidR="00120212" w:rsidRPr="00DB0E48" w:rsidRDefault="00120212" w:rsidP="00466000">
      <w:pPr>
        <w:pStyle w:val="Bezodstpw"/>
        <w:numPr>
          <w:ilvl w:val="0"/>
          <w:numId w:val="3"/>
        </w:numPr>
        <w:rPr>
          <w:rFonts w:ascii="Lato" w:hAnsi="Lato"/>
          <w:sz w:val="20"/>
          <w:szCs w:val="20"/>
        </w:rPr>
      </w:pPr>
      <w:r w:rsidRPr="00DB0E48">
        <w:rPr>
          <w:rFonts w:ascii="Lato" w:hAnsi="Lato"/>
          <w:sz w:val="20"/>
          <w:szCs w:val="20"/>
        </w:rPr>
        <w:t>14 grudnia 20</w:t>
      </w:r>
      <w:r w:rsidR="00466000" w:rsidRPr="00DB0E48">
        <w:rPr>
          <w:rFonts w:ascii="Lato" w:hAnsi="Lato"/>
          <w:sz w:val="20"/>
          <w:szCs w:val="20"/>
        </w:rPr>
        <w:t>25</w:t>
      </w:r>
      <w:r w:rsidRPr="00DB0E48">
        <w:rPr>
          <w:rFonts w:ascii="Lato" w:hAnsi="Lato"/>
          <w:sz w:val="20"/>
          <w:szCs w:val="20"/>
        </w:rPr>
        <w:t xml:space="preserve"> – 12 grudnia 20</w:t>
      </w:r>
      <w:r w:rsidR="00466000" w:rsidRPr="00DB0E48">
        <w:rPr>
          <w:rFonts w:ascii="Lato" w:hAnsi="Lato"/>
          <w:sz w:val="20"/>
          <w:szCs w:val="20"/>
        </w:rPr>
        <w:t>26</w:t>
      </w:r>
    </w:p>
    <w:p w14:paraId="14EB29AF" w14:textId="77777777" w:rsidR="00120212" w:rsidRPr="00DB0E48" w:rsidRDefault="00120212" w:rsidP="00466000">
      <w:pPr>
        <w:pStyle w:val="Bezodstpw"/>
        <w:numPr>
          <w:ilvl w:val="0"/>
          <w:numId w:val="3"/>
        </w:numPr>
        <w:rPr>
          <w:rFonts w:ascii="Lato" w:hAnsi="Lato"/>
          <w:sz w:val="20"/>
          <w:szCs w:val="20"/>
        </w:rPr>
      </w:pPr>
      <w:r w:rsidRPr="00DB0E48">
        <w:rPr>
          <w:rFonts w:ascii="Lato" w:hAnsi="Lato"/>
          <w:sz w:val="20"/>
          <w:szCs w:val="20"/>
        </w:rPr>
        <w:t>13 grudnia 20</w:t>
      </w:r>
      <w:r w:rsidR="00466000" w:rsidRPr="00DB0E48">
        <w:rPr>
          <w:rFonts w:ascii="Lato" w:hAnsi="Lato"/>
          <w:sz w:val="20"/>
          <w:szCs w:val="20"/>
        </w:rPr>
        <w:t>26</w:t>
      </w:r>
      <w:r w:rsidRPr="00DB0E48">
        <w:rPr>
          <w:rFonts w:ascii="Lato" w:hAnsi="Lato"/>
          <w:sz w:val="20"/>
          <w:szCs w:val="20"/>
        </w:rPr>
        <w:t xml:space="preserve"> – 1</w:t>
      </w:r>
      <w:r w:rsidR="00466000" w:rsidRPr="00DB0E48">
        <w:rPr>
          <w:rFonts w:ascii="Lato" w:hAnsi="Lato"/>
          <w:sz w:val="20"/>
          <w:szCs w:val="20"/>
        </w:rPr>
        <w:t>1</w:t>
      </w:r>
      <w:r w:rsidRPr="00DB0E48">
        <w:rPr>
          <w:rFonts w:ascii="Lato" w:hAnsi="Lato"/>
          <w:sz w:val="20"/>
          <w:szCs w:val="20"/>
        </w:rPr>
        <w:t xml:space="preserve"> grudnia 20</w:t>
      </w:r>
      <w:r w:rsidR="00466000" w:rsidRPr="00DB0E48">
        <w:rPr>
          <w:rFonts w:ascii="Lato" w:hAnsi="Lato"/>
          <w:sz w:val="20"/>
          <w:szCs w:val="20"/>
        </w:rPr>
        <w:t>27</w:t>
      </w:r>
    </w:p>
    <w:p w14:paraId="1CAACF35" w14:textId="77777777" w:rsidR="00466000" w:rsidRPr="00DB0E48" w:rsidRDefault="00466000" w:rsidP="00466000">
      <w:pPr>
        <w:pStyle w:val="Bezodstpw"/>
        <w:numPr>
          <w:ilvl w:val="0"/>
          <w:numId w:val="3"/>
        </w:numPr>
        <w:rPr>
          <w:rFonts w:ascii="Lato" w:hAnsi="Lato"/>
          <w:sz w:val="20"/>
          <w:szCs w:val="20"/>
        </w:rPr>
      </w:pPr>
      <w:r w:rsidRPr="00DB0E48">
        <w:rPr>
          <w:rFonts w:ascii="Lato" w:hAnsi="Lato"/>
          <w:sz w:val="20"/>
          <w:szCs w:val="20"/>
        </w:rPr>
        <w:t xml:space="preserve">12 grudnia 2027 – </w:t>
      </w:r>
      <w:r w:rsidR="006A33B5" w:rsidRPr="00DB0E48">
        <w:rPr>
          <w:rFonts w:ascii="Lato" w:hAnsi="Lato"/>
          <w:sz w:val="20"/>
          <w:szCs w:val="20"/>
        </w:rPr>
        <w:t>09</w:t>
      </w:r>
      <w:r w:rsidRPr="00DB0E48">
        <w:rPr>
          <w:rFonts w:ascii="Lato" w:hAnsi="Lato"/>
          <w:sz w:val="20"/>
          <w:szCs w:val="20"/>
        </w:rPr>
        <w:t xml:space="preserve"> grudnia 20</w:t>
      </w:r>
      <w:r w:rsidR="006A33B5" w:rsidRPr="00DB0E48">
        <w:rPr>
          <w:rFonts w:ascii="Lato" w:hAnsi="Lato"/>
          <w:sz w:val="20"/>
          <w:szCs w:val="20"/>
        </w:rPr>
        <w:t>28</w:t>
      </w:r>
    </w:p>
    <w:p w14:paraId="5FDBD34F" w14:textId="77777777" w:rsidR="006A33B5" w:rsidRPr="00DB0E48" w:rsidRDefault="006A33B5" w:rsidP="00466000">
      <w:pPr>
        <w:pStyle w:val="Bezodstpw"/>
        <w:numPr>
          <w:ilvl w:val="0"/>
          <w:numId w:val="3"/>
        </w:numPr>
        <w:rPr>
          <w:rFonts w:ascii="Lato" w:hAnsi="Lato"/>
          <w:sz w:val="20"/>
          <w:szCs w:val="20"/>
        </w:rPr>
      </w:pPr>
      <w:r w:rsidRPr="00DB0E48">
        <w:rPr>
          <w:rFonts w:ascii="Lato" w:hAnsi="Lato"/>
          <w:sz w:val="20"/>
          <w:szCs w:val="20"/>
        </w:rPr>
        <w:t>10 grudnia 2028 – 08 grudnia 2029</w:t>
      </w:r>
    </w:p>
    <w:p w14:paraId="0F465A3D" w14:textId="77777777" w:rsidR="001A5046" w:rsidRPr="00FD1ED6" w:rsidRDefault="006A33B5" w:rsidP="00FD1ED6">
      <w:pPr>
        <w:pStyle w:val="Bezodstpw"/>
        <w:numPr>
          <w:ilvl w:val="0"/>
          <w:numId w:val="3"/>
        </w:numPr>
        <w:rPr>
          <w:rFonts w:ascii="Lato" w:hAnsi="Lato"/>
          <w:sz w:val="20"/>
          <w:szCs w:val="20"/>
        </w:rPr>
      </w:pPr>
      <w:r w:rsidRPr="00DB0E48">
        <w:rPr>
          <w:rFonts w:ascii="Lato" w:hAnsi="Lato"/>
          <w:sz w:val="20"/>
          <w:szCs w:val="20"/>
        </w:rPr>
        <w:t>09 grudnia 2029 – 14 grudnia 2030</w:t>
      </w:r>
    </w:p>
    <w:p w14:paraId="19009627" w14:textId="77777777" w:rsidR="00120212" w:rsidRDefault="001A5046" w:rsidP="00573307">
      <w:pPr>
        <w:spacing w:after="0" w:line="240" w:lineRule="auto"/>
        <w:ind w:left="360"/>
        <w:jc w:val="both"/>
        <w:rPr>
          <w:rFonts w:ascii="Lato" w:eastAsia="Times New Roman" w:hAnsi="Lato" w:cs="Times New Roman"/>
          <w:bCs/>
          <w:sz w:val="20"/>
          <w:szCs w:val="20"/>
        </w:rPr>
      </w:pPr>
      <w:r w:rsidRPr="00FD1ED6">
        <w:rPr>
          <w:rFonts w:ascii="Lato" w:eastAsia="Times New Roman" w:hAnsi="Lato" w:cs="Times New Roman"/>
          <w:sz w:val="20"/>
          <w:szCs w:val="20"/>
        </w:rPr>
        <w:t>W przypadku zmian przepisów prawa w sprawie zmiany terminów obowiązywania rozkładu jazdy pociągów</w:t>
      </w:r>
      <w:r w:rsidR="002D698C" w:rsidRPr="00FD1ED6">
        <w:rPr>
          <w:rFonts w:ascii="Lato" w:hAnsi="Lato"/>
          <w:sz w:val="20"/>
          <w:szCs w:val="20"/>
        </w:rPr>
        <w:t>, podane</w:t>
      </w:r>
      <w:r w:rsidRPr="00FD1ED6">
        <w:rPr>
          <w:rFonts w:ascii="Lato" w:eastAsia="Times New Roman" w:hAnsi="Lato" w:cs="Times New Roman"/>
          <w:sz w:val="20"/>
          <w:szCs w:val="20"/>
        </w:rPr>
        <w:t xml:space="preserve"> okresy ulegną zmianie</w:t>
      </w:r>
      <w:r w:rsidRPr="00FD1ED6">
        <w:rPr>
          <w:rFonts w:ascii="Lato" w:eastAsia="Times New Roman" w:hAnsi="Lato" w:cs="Times New Roman"/>
          <w:bCs/>
          <w:sz w:val="20"/>
          <w:szCs w:val="20"/>
        </w:rPr>
        <w:t>.</w:t>
      </w:r>
    </w:p>
    <w:p w14:paraId="468D0E4A" w14:textId="77777777" w:rsidR="00573307" w:rsidRPr="00573307" w:rsidRDefault="00573307" w:rsidP="00573307">
      <w:pPr>
        <w:spacing w:after="0" w:line="240" w:lineRule="auto"/>
        <w:ind w:left="360"/>
        <w:jc w:val="both"/>
        <w:rPr>
          <w:rFonts w:ascii="Lato" w:hAnsi="Lato"/>
          <w:sz w:val="20"/>
          <w:szCs w:val="20"/>
        </w:rPr>
      </w:pPr>
    </w:p>
    <w:p w14:paraId="2C6A0899" w14:textId="77777777" w:rsidR="00A06B29" w:rsidRPr="003D5C7C" w:rsidRDefault="006A33B5" w:rsidP="00DB09A4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Lato" w:hAnsi="Lato"/>
          <w:bCs/>
          <w:sz w:val="20"/>
          <w:szCs w:val="20"/>
        </w:rPr>
      </w:pPr>
      <w:r w:rsidRPr="003D5C7C">
        <w:rPr>
          <w:rFonts w:ascii="Lato" w:hAnsi="Lato"/>
          <w:bCs/>
          <w:color w:val="000000" w:themeColor="text1"/>
          <w:sz w:val="20"/>
          <w:szCs w:val="20"/>
        </w:rPr>
        <w:t xml:space="preserve">Wykonawca zobowiązany jest do założenia, że wielkość pracy eksploatacyjnej wykonanej </w:t>
      </w:r>
      <w:r w:rsidRPr="003D5C7C">
        <w:rPr>
          <w:rFonts w:ascii="Lato" w:hAnsi="Lato"/>
          <w:bCs/>
          <w:color w:val="000000" w:themeColor="text1"/>
          <w:sz w:val="20"/>
          <w:szCs w:val="20"/>
        </w:rPr>
        <w:br/>
        <w:t xml:space="preserve">w ramach roku kalendarzowego będzie </w:t>
      </w:r>
      <w:r w:rsidR="00EA3920" w:rsidRPr="003D5C7C">
        <w:rPr>
          <w:rFonts w:ascii="Lato" w:hAnsi="Lato"/>
          <w:bCs/>
          <w:color w:val="000000" w:themeColor="text1"/>
          <w:sz w:val="20"/>
          <w:szCs w:val="20"/>
        </w:rPr>
        <w:t>zbliżona do wartości przedstawionej w tabeli z zachowaniem tolerancji +/-5%</w:t>
      </w:r>
      <w:r w:rsidR="00AA7A5E" w:rsidRPr="003D5C7C">
        <w:rPr>
          <w:rFonts w:ascii="Lato" w:hAnsi="Lato"/>
          <w:bCs/>
          <w:color w:val="000000" w:themeColor="text1"/>
          <w:sz w:val="20"/>
          <w:szCs w:val="20"/>
        </w:rPr>
        <w:t>.</w:t>
      </w:r>
      <w:r w:rsidR="003D5C7C" w:rsidRPr="003D5C7C">
        <w:rPr>
          <w:rFonts w:ascii="Lato" w:hAnsi="Lato"/>
          <w:bCs/>
          <w:color w:val="000000" w:themeColor="text1"/>
          <w:sz w:val="20"/>
          <w:szCs w:val="20"/>
        </w:rPr>
        <w:t xml:space="preserve"> </w:t>
      </w:r>
    </w:p>
    <w:tbl>
      <w:tblPr>
        <w:tblW w:w="11718" w:type="dxa"/>
        <w:tblInd w:w="-12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1040"/>
        <w:gridCol w:w="1000"/>
        <w:gridCol w:w="1180"/>
        <w:gridCol w:w="1060"/>
        <w:gridCol w:w="1060"/>
        <w:gridCol w:w="1060"/>
        <w:gridCol w:w="1060"/>
        <w:gridCol w:w="1080"/>
        <w:gridCol w:w="1060"/>
        <w:gridCol w:w="1000"/>
      </w:tblGrid>
      <w:tr w:rsidR="003E4F00" w:rsidRPr="00AB4F45" w14:paraId="4BA691FC" w14:textId="77777777" w:rsidTr="00AB4F45">
        <w:trPr>
          <w:trHeight w:val="25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95A4" w14:textId="77777777" w:rsidR="003E4F00" w:rsidRPr="00AB4F45" w:rsidRDefault="00C0525A" w:rsidP="003E4F0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b/>
                <w:bCs/>
                <w:sz w:val="16"/>
                <w:szCs w:val="16"/>
              </w:rPr>
              <w:t>Okres rozliczeniowy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C065" w14:textId="77777777" w:rsidR="003E4F00" w:rsidRPr="00AB4F45" w:rsidRDefault="003E4F00" w:rsidP="003E4F0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b/>
                <w:bCs/>
                <w:sz w:val="16"/>
                <w:szCs w:val="16"/>
              </w:rPr>
              <w:t>Pakiet 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BA6F" w14:textId="77777777" w:rsidR="003E4F00" w:rsidRPr="00AB4F45" w:rsidRDefault="003E4F00" w:rsidP="003E4F0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b/>
                <w:bCs/>
                <w:sz w:val="16"/>
                <w:szCs w:val="16"/>
              </w:rPr>
              <w:t>Pakiet B1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02B3" w14:textId="77777777" w:rsidR="003E4F00" w:rsidRPr="00AB4F45" w:rsidRDefault="00A06B29" w:rsidP="003E4F0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b/>
                <w:bCs/>
                <w:sz w:val="16"/>
                <w:szCs w:val="16"/>
              </w:rPr>
              <w:t>Pakiet</w:t>
            </w:r>
            <w:r w:rsidR="003E4F00" w:rsidRPr="00AB4F45">
              <w:rPr>
                <w:rFonts w:ascii="Lato" w:eastAsia="Times New Roman" w:hAnsi="Lato" w:cs="Arial"/>
                <w:b/>
                <w:bCs/>
                <w:sz w:val="16"/>
                <w:szCs w:val="16"/>
              </w:rPr>
              <w:t xml:space="preserve"> B2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66B7" w14:textId="77777777" w:rsidR="003E4F00" w:rsidRPr="00AB4F45" w:rsidRDefault="00A06B29" w:rsidP="003E4F0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b/>
                <w:bCs/>
                <w:sz w:val="16"/>
                <w:szCs w:val="16"/>
              </w:rPr>
              <w:t>Pakiet</w:t>
            </w:r>
            <w:r w:rsidR="003E4F00" w:rsidRPr="00AB4F45">
              <w:rPr>
                <w:rFonts w:ascii="Lato" w:eastAsia="Times New Roman" w:hAnsi="Lato" w:cs="Arial"/>
                <w:b/>
                <w:bCs/>
                <w:sz w:val="16"/>
                <w:szCs w:val="16"/>
              </w:rPr>
              <w:t xml:space="preserve"> C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6495" w14:textId="77777777" w:rsidR="003E4F00" w:rsidRPr="00AB4F45" w:rsidRDefault="00A06B29" w:rsidP="003E4F0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b/>
                <w:bCs/>
                <w:sz w:val="16"/>
                <w:szCs w:val="16"/>
              </w:rPr>
              <w:t>Pakiet</w:t>
            </w:r>
            <w:r w:rsidR="003E4F00" w:rsidRPr="00AB4F45">
              <w:rPr>
                <w:rFonts w:ascii="Lato" w:eastAsia="Times New Roman" w:hAnsi="Lato" w:cs="Arial"/>
                <w:b/>
                <w:bCs/>
                <w:sz w:val="16"/>
                <w:szCs w:val="16"/>
              </w:rPr>
              <w:t xml:space="preserve"> 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6366" w14:textId="77777777" w:rsidR="003E4F00" w:rsidRPr="00AB4F45" w:rsidRDefault="00A06B29" w:rsidP="003E4F0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b/>
                <w:bCs/>
                <w:sz w:val="16"/>
                <w:szCs w:val="16"/>
              </w:rPr>
              <w:t>Pakiet</w:t>
            </w:r>
            <w:r w:rsidR="003E4F00" w:rsidRPr="00AB4F45">
              <w:rPr>
                <w:rFonts w:ascii="Lato" w:eastAsia="Times New Roman" w:hAnsi="Lato" w:cs="Arial"/>
                <w:b/>
                <w:bCs/>
                <w:sz w:val="16"/>
                <w:szCs w:val="16"/>
              </w:rPr>
              <w:t xml:space="preserve"> 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0D89" w14:textId="77777777" w:rsidR="003E4F00" w:rsidRPr="00AB4F45" w:rsidRDefault="00A06B29" w:rsidP="003E4F0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b/>
                <w:bCs/>
                <w:sz w:val="16"/>
                <w:szCs w:val="16"/>
              </w:rPr>
              <w:t>Pakiet</w:t>
            </w:r>
            <w:r w:rsidR="003E4F00" w:rsidRPr="00AB4F45">
              <w:rPr>
                <w:rFonts w:ascii="Lato" w:eastAsia="Times New Roman" w:hAnsi="Lato"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ED34" w14:textId="77777777" w:rsidR="003E4F00" w:rsidRPr="00AB4F45" w:rsidRDefault="00A06B29" w:rsidP="003E4F0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b/>
                <w:bCs/>
                <w:sz w:val="16"/>
                <w:szCs w:val="16"/>
              </w:rPr>
              <w:t>Pakiet</w:t>
            </w:r>
            <w:r w:rsidR="003E4F00" w:rsidRPr="00AB4F45">
              <w:rPr>
                <w:rFonts w:ascii="Lato" w:eastAsia="Times New Roman" w:hAnsi="Lato" w:cs="Arial"/>
                <w:b/>
                <w:bCs/>
                <w:sz w:val="16"/>
                <w:szCs w:val="16"/>
              </w:rPr>
              <w:t xml:space="preserve"> 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B2B7" w14:textId="77777777" w:rsidR="003E4F00" w:rsidRPr="00AB4F45" w:rsidRDefault="00A06B29" w:rsidP="003E4F0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b/>
                <w:bCs/>
                <w:sz w:val="16"/>
                <w:szCs w:val="16"/>
              </w:rPr>
              <w:t>Pakiet</w:t>
            </w:r>
            <w:r w:rsidR="003E4F00" w:rsidRPr="00AB4F45">
              <w:rPr>
                <w:rFonts w:ascii="Lato" w:eastAsia="Times New Roman" w:hAnsi="Lato" w:cs="Arial"/>
                <w:b/>
                <w:bCs/>
                <w:sz w:val="16"/>
                <w:szCs w:val="16"/>
              </w:rPr>
              <w:t xml:space="preserve"> H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FF14" w14:textId="787F649D" w:rsidR="003E4F00" w:rsidRPr="00AB4F45" w:rsidRDefault="00A06B29" w:rsidP="003E4F0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b/>
                <w:bCs/>
                <w:sz w:val="16"/>
                <w:szCs w:val="16"/>
              </w:rPr>
              <w:t>Pakiet</w:t>
            </w:r>
            <w:r w:rsidR="003E4F00" w:rsidRPr="00AB4F45">
              <w:rPr>
                <w:rFonts w:ascii="Lato" w:eastAsia="Times New Roman" w:hAnsi="Lato" w:cs="Arial"/>
                <w:b/>
                <w:bCs/>
                <w:sz w:val="16"/>
                <w:szCs w:val="16"/>
              </w:rPr>
              <w:t xml:space="preserve"> I</w:t>
            </w:r>
            <w:r w:rsidR="008B664D">
              <w:rPr>
                <w:rFonts w:ascii="Lato" w:eastAsia="Times New Roman" w:hAnsi="Lato" w:cs="Arial"/>
                <w:b/>
                <w:bCs/>
                <w:sz w:val="16"/>
                <w:szCs w:val="16"/>
              </w:rPr>
              <w:t xml:space="preserve"> **)</w:t>
            </w:r>
          </w:p>
        </w:tc>
      </w:tr>
      <w:tr w:rsidR="00AB4F45" w:rsidRPr="00AB4F45" w14:paraId="74207A53" w14:textId="77777777" w:rsidTr="00AB4F4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B43B7" w14:textId="77777777" w:rsidR="00AB4F45" w:rsidRPr="00AB4F45" w:rsidRDefault="00AB4F45" w:rsidP="00AB4F45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hAnsi="Lato"/>
                <w:sz w:val="16"/>
                <w:szCs w:val="16"/>
              </w:rPr>
              <w:t>12 grudnia 2021 – 10 grudnia 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B526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2 055 000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3B56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650 000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257E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655 000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FEAE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680 000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43FC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485 000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EE3D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560 000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963E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520 000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9A92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178 000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A8E9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59 000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AC43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38 000</w:t>
            </w:r>
          </w:p>
        </w:tc>
      </w:tr>
      <w:tr w:rsidR="00AB4F45" w:rsidRPr="00AB4F45" w14:paraId="13AF47CB" w14:textId="77777777" w:rsidTr="00AB4F4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1C940" w14:textId="77777777" w:rsidR="00AB4F45" w:rsidRPr="00AB4F45" w:rsidRDefault="00AB4F45" w:rsidP="00AB4F45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hAnsi="Lato"/>
                <w:sz w:val="16"/>
                <w:szCs w:val="16"/>
              </w:rPr>
              <w:t>11 grudnia 2022 – 09 grudnia 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62E8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2 065 000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4322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660 000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5BEC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667 000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4E24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692 000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9A03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495 000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443F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566 000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18F3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528 000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0A0D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187 000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8497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66 000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75F7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38 000</w:t>
            </w:r>
          </w:p>
        </w:tc>
      </w:tr>
      <w:tr w:rsidR="00AB4F45" w:rsidRPr="00AB4F45" w14:paraId="72DE87E9" w14:textId="77777777" w:rsidTr="00AB4F4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20007" w14:textId="77777777" w:rsidR="00AB4F45" w:rsidRPr="00AB4F45" w:rsidRDefault="00AB4F45" w:rsidP="00AB4F45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hAnsi="Lato"/>
                <w:sz w:val="16"/>
                <w:szCs w:val="16"/>
              </w:rPr>
              <w:t>10 grudnia 2023 – 14 grudnia 2024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D8BF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2 075 000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E6D0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670 000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81B8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672 000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469C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692 000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B58C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500 000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A4C3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572 000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8BB4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533 000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6170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198 000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F8DA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72 000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A402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50 000</w:t>
            </w:r>
          </w:p>
        </w:tc>
      </w:tr>
      <w:tr w:rsidR="00AB4F45" w:rsidRPr="00AB4F45" w14:paraId="6E4AB454" w14:textId="77777777" w:rsidTr="00AB4F4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0F5C5" w14:textId="77777777" w:rsidR="00AB4F45" w:rsidRPr="00AB4F45" w:rsidRDefault="00AB4F45" w:rsidP="00AB4F45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hAnsi="Lato"/>
                <w:sz w:val="16"/>
                <w:szCs w:val="16"/>
              </w:rPr>
              <w:t>15 grudnia 2024 – 13 grudnia 2025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77C8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2 090 000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1F1A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675 000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146C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677 000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1CF8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692 000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369A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510 000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89FC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581 000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72CC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540 000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C551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208 000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79A9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72 000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1BF1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50 000</w:t>
            </w:r>
          </w:p>
        </w:tc>
      </w:tr>
      <w:tr w:rsidR="00AB4F45" w:rsidRPr="00AB4F45" w14:paraId="1E0A73E4" w14:textId="77777777" w:rsidTr="00AB4F4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4FB2B" w14:textId="77777777" w:rsidR="00AB4F45" w:rsidRPr="00AB4F45" w:rsidRDefault="00AB4F45" w:rsidP="00AB4F45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hAnsi="Lato"/>
                <w:sz w:val="16"/>
                <w:szCs w:val="16"/>
              </w:rPr>
              <w:t>14 grudnia 2025 – 12 grudnia 2026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75D0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2 110 000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9A90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680 000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2C4D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677 000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6355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698 000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B129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520 000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4058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590 000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50A0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548 000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F01B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215 000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F773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72 000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E719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62 000</w:t>
            </w:r>
          </w:p>
        </w:tc>
      </w:tr>
      <w:tr w:rsidR="00AB4F45" w:rsidRPr="00AB4F45" w14:paraId="74A97BF6" w14:textId="77777777" w:rsidTr="00AB4F4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CA216" w14:textId="77777777" w:rsidR="00AB4F45" w:rsidRPr="00AB4F45" w:rsidRDefault="00AB4F45" w:rsidP="00AB4F45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hAnsi="Lato"/>
                <w:sz w:val="16"/>
                <w:szCs w:val="16"/>
              </w:rPr>
              <w:t>13 grudnia 2026 – 11 grudnia 2027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D893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2 130 000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23D2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685 000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ED67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677 000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7882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704 000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093D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530 000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464D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599 000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A2FB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555 000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5B10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215 000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5385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72 000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05F0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62 000</w:t>
            </w:r>
          </w:p>
        </w:tc>
      </w:tr>
      <w:tr w:rsidR="00AB4F45" w:rsidRPr="00AB4F45" w14:paraId="235308F6" w14:textId="77777777" w:rsidTr="00AB4F4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579EA" w14:textId="77777777" w:rsidR="00AB4F45" w:rsidRPr="00AB4F45" w:rsidRDefault="00AB4F45" w:rsidP="00AB4F45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hAnsi="Lato"/>
                <w:sz w:val="16"/>
                <w:szCs w:val="16"/>
              </w:rPr>
              <w:t>12 grudnia 2027 – 09 grudnia 2028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CF10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2 150 000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7678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690 000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DBBF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677 000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F57F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713 000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CB12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550 000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6BBF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599 000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621E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560 000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E9BF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215 000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1DDB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72 000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0964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62 000</w:t>
            </w:r>
          </w:p>
        </w:tc>
      </w:tr>
      <w:tr w:rsidR="00AB4F45" w:rsidRPr="00AB4F45" w14:paraId="6A9647E6" w14:textId="77777777" w:rsidTr="00AB4F4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B91B8" w14:textId="77777777" w:rsidR="00AB4F45" w:rsidRPr="00AB4F45" w:rsidRDefault="00AB4F45" w:rsidP="00AB4F45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hAnsi="Lato"/>
                <w:sz w:val="16"/>
                <w:szCs w:val="16"/>
              </w:rPr>
              <w:t>10 grudnia 2028 – 08 grudnia 2029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1D34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2 150 000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3A2B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690 000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5B24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677 000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2D8C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713 000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39EA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550 000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889F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599 000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0198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560 000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0925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215 000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C3FB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72 000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5177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62 000</w:t>
            </w:r>
          </w:p>
        </w:tc>
      </w:tr>
      <w:tr w:rsidR="00AB4F45" w:rsidRPr="00AB4F45" w14:paraId="4FC01F28" w14:textId="77777777" w:rsidTr="00AB4F4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1448F" w14:textId="77777777" w:rsidR="00AB4F45" w:rsidRPr="00AB4F45" w:rsidRDefault="00AB4F45" w:rsidP="00AB4F45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hAnsi="Lato"/>
                <w:sz w:val="16"/>
                <w:szCs w:val="16"/>
              </w:rPr>
              <w:t>09 grudnia 2029 – 14 grudnia 2030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DB0C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2 150 000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1E92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690 000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9E41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677 000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0DEF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713 000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8070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550 000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10C4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599 000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255E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560 000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4BC9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215 000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202F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72 000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6D76" w14:textId="77777777" w:rsidR="00AB4F45" w:rsidRPr="00AB4F45" w:rsidRDefault="00AB4F45" w:rsidP="00AB4F45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</w:rPr>
            </w:pPr>
            <w:r w:rsidRPr="00AB4F45">
              <w:rPr>
                <w:rFonts w:ascii="Lato" w:eastAsia="Times New Roman" w:hAnsi="Lato" w:cs="Arial"/>
                <w:sz w:val="16"/>
                <w:szCs w:val="16"/>
              </w:rPr>
              <w:t>62 000</w:t>
            </w:r>
          </w:p>
        </w:tc>
      </w:tr>
    </w:tbl>
    <w:p w14:paraId="534FA53E" w14:textId="77777777" w:rsidR="00573307" w:rsidRDefault="008B4EFE" w:rsidP="00860BAE">
      <w:pPr>
        <w:pStyle w:val="Akapitzlist"/>
        <w:tabs>
          <w:tab w:val="left" w:pos="284"/>
        </w:tabs>
        <w:spacing w:after="0"/>
        <w:ind w:left="284"/>
        <w:rPr>
          <w:rFonts w:ascii="Lato" w:hAnsi="Lato"/>
          <w:bCs/>
          <w:sz w:val="20"/>
          <w:szCs w:val="20"/>
        </w:rPr>
      </w:pPr>
      <w:r>
        <w:rPr>
          <w:rFonts w:ascii="Lato" w:hAnsi="Lato"/>
          <w:bCs/>
          <w:sz w:val="20"/>
          <w:szCs w:val="20"/>
        </w:rPr>
        <w:lastRenderedPageBreak/>
        <w:t xml:space="preserve">Wykonawca jest zobowiązany do zrealizowania 99% założonego rozkładu jazdy pociągu. </w:t>
      </w:r>
      <w:r w:rsidR="00EA0F64">
        <w:rPr>
          <w:rFonts w:ascii="Lato" w:hAnsi="Lato"/>
          <w:bCs/>
          <w:sz w:val="20"/>
          <w:szCs w:val="20"/>
        </w:rPr>
        <w:t xml:space="preserve">Niezrealizowanie założonej pozostałej pracy eksploatacyjnej będzie skutkowało nałożeniem przez Zamawiającego kar zgodnie z zasadami określonymi w </w:t>
      </w:r>
      <w:r w:rsidR="00EA0F64" w:rsidRPr="00790AAF">
        <w:rPr>
          <w:rFonts w:ascii="Lato" w:hAnsi="Lato"/>
          <w:bCs/>
          <w:sz w:val="20"/>
          <w:szCs w:val="20"/>
        </w:rPr>
        <w:t>§</w:t>
      </w:r>
      <w:r w:rsidR="008A6F8F">
        <w:rPr>
          <w:rFonts w:ascii="Lato" w:hAnsi="Lato"/>
          <w:bCs/>
          <w:sz w:val="20"/>
          <w:szCs w:val="20"/>
        </w:rPr>
        <w:t xml:space="preserve"> </w:t>
      </w:r>
      <w:r w:rsidR="009E39E2">
        <w:rPr>
          <w:rFonts w:ascii="Lato" w:hAnsi="Lato"/>
          <w:bCs/>
          <w:sz w:val="20"/>
          <w:szCs w:val="20"/>
        </w:rPr>
        <w:t>11</w:t>
      </w:r>
      <w:r w:rsidR="00EA0F64">
        <w:rPr>
          <w:rFonts w:ascii="Lato" w:hAnsi="Lato"/>
          <w:bCs/>
          <w:sz w:val="20"/>
          <w:szCs w:val="20"/>
        </w:rPr>
        <w:t xml:space="preserve"> wzoru umowy, będącego załącznikiem do niniejszego OPZ.</w:t>
      </w:r>
    </w:p>
    <w:p w14:paraId="31830BEC" w14:textId="77777777" w:rsidR="0082510D" w:rsidRPr="00AB4F45" w:rsidRDefault="0082510D" w:rsidP="00AB4F45">
      <w:pPr>
        <w:tabs>
          <w:tab w:val="left" w:pos="284"/>
        </w:tabs>
        <w:spacing w:after="0"/>
        <w:rPr>
          <w:rFonts w:ascii="Lato" w:hAnsi="Lato"/>
          <w:bCs/>
          <w:sz w:val="20"/>
          <w:szCs w:val="20"/>
        </w:rPr>
      </w:pPr>
    </w:p>
    <w:p w14:paraId="0B6D32C1" w14:textId="77777777" w:rsidR="00A06B29" w:rsidRPr="00DB0E48" w:rsidRDefault="00A06B29" w:rsidP="004D27DA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Lato" w:hAnsi="Lato"/>
          <w:bCs/>
          <w:sz w:val="20"/>
          <w:szCs w:val="20"/>
        </w:rPr>
      </w:pPr>
      <w:r w:rsidRPr="00DB0E48">
        <w:rPr>
          <w:rFonts w:ascii="Lato" w:hAnsi="Lato"/>
          <w:bCs/>
          <w:sz w:val="20"/>
          <w:szCs w:val="20"/>
        </w:rPr>
        <w:t>Zamawiający dopuszcza składanie ofert częściowych z podziałem na dziesięć pakietów</w:t>
      </w:r>
    </w:p>
    <w:p w14:paraId="7740DDAB" w14:textId="77777777" w:rsidR="00A06B29" w:rsidRPr="00DB0E48" w:rsidRDefault="00A06B29" w:rsidP="004D27DA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  <w:r w:rsidRPr="00DB0E48">
        <w:rPr>
          <w:rFonts w:ascii="Lato" w:hAnsi="Lato"/>
          <w:bCs/>
          <w:sz w:val="20"/>
          <w:szCs w:val="20"/>
        </w:rPr>
        <w:t xml:space="preserve">PAKIET A </w:t>
      </w:r>
    </w:p>
    <w:p w14:paraId="0E84D4DF" w14:textId="77777777" w:rsidR="00A06B29" w:rsidRPr="00DB0E48" w:rsidRDefault="00A06B29" w:rsidP="004D27DA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  <w:r w:rsidRPr="00DB0E48">
        <w:rPr>
          <w:rFonts w:ascii="Lato" w:hAnsi="Lato"/>
          <w:bCs/>
          <w:sz w:val="20"/>
          <w:szCs w:val="20"/>
        </w:rPr>
        <w:t>PAKIET B1</w:t>
      </w:r>
    </w:p>
    <w:p w14:paraId="18E72A48" w14:textId="77777777" w:rsidR="00A06B29" w:rsidRPr="00DB0E48" w:rsidRDefault="00A06B29" w:rsidP="004D27DA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  <w:r w:rsidRPr="00DB0E48">
        <w:rPr>
          <w:rFonts w:ascii="Lato" w:hAnsi="Lato"/>
          <w:bCs/>
          <w:sz w:val="20"/>
          <w:szCs w:val="20"/>
        </w:rPr>
        <w:t>PAKIET B2</w:t>
      </w:r>
    </w:p>
    <w:p w14:paraId="774DD9A1" w14:textId="77777777" w:rsidR="00A06B29" w:rsidRPr="00DB0E48" w:rsidRDefault="00A06B29" w:rsidP="004D27DA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  <w:r w:rsidRPr="00DB0E48">
        <w:rPr>
          <w:rFonts w:ascii="Lato" w:hAnsi="Lato"/>
          <w:bCs/>
          <w:sz w:val="20"/>
          <w:szCs w:val="20"/>
        </w:rPr>
        <w:t xml:space="preserve">PAKIET C </w:t>
      </w:r>
    </w:p>
    <w:p w14:paraId="00A2EEA7" w14:textId="77777777" w:rsidR="00A06B29" w:rsidRPr="00DB0E48" w:rsidRDefault="00A06B29" w:rsidP="004D27DA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  <w:r w:rsidRPr="00DB0E48">
        <w:rPr>
          <w:rFonts w:ascii="Lato" w:hAnsi="Lato"/>
          <w:bCs/>
          <w:sz w:val="20"/>
          <w:szCs w:val="20"/>
        </w:rPr>
        <w:t>PAKIET D</w:t>
      </w:r>
    </w:p>
    <w:p w14:paraId="05AA2535" w14:textId="77777777" w:rsidR="00A06B29" w:rsidRPr="00DB0E48" w:rsidRDefault="00A06B29" w:rsidP="004D27DA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  <w:r w:rsidRPr="00DB0E48">
        <w:rPr>
          <w:rFonts w:ascii="Lato" w:hAnsi="Lato"/>
          <w:bCs/>
          <w:sz w:val="20"/>
          <w:szCs w:val="20"/>
        </w:rPr>
        <w:t>PAKIET E</w:t>
      </w:r>
    </w:p>
    <w:p w14:paraId="6B621FFE" w14:textId="77777777" w:rsidR="00A06B29" w:rsidRPr="00DB0E48" w:rsidRDefault="00A06B29" w:rsidP="004D27DA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  <w:r w:rsidRPr="00DB0E48">
        <w:rPr>
          <w:rFonts w:ascii="Lato" w:hAnsi="Lato"/>
          <w:bCs/>
          <w:sz w:val="20"/>
          <w:szCs w:val="20"/>
        </w:rPr>
        <w:t>PAKIET F</w:t>
      </w:r>
    </w:p>
    <w:p w14:paraId="2E725263" w14:textId="77777777" w:rsidR="00A06B29" w:rsidRPr="00DB0E48" w:rsidRDefault="00A06B29" w:rsidP="004D27DA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  <w:r w:rsidRPr="00DB0E48">
        <w:rPr>
          <w:rFonts w:ascii="Lato" w:hAnsi="Lato"/>
          <w:bCs/>
          <w:sz w:val="20"/>
          <w:szCs w:val="20"/>
        </w:rPr>
        <w:t>PAKIET G</w:t>
      </w:r>
    </w:p>
    <w:p w14:paraId="72CF64F9" w14:textId="77777777" w:rsidR="00A06B29" w:rsidRPr="00DB0E48" w:rsidRDefault="00A06B29" w:rsidP="004D27DA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  <w:r w:rsidRPr="00DB0E48">
        <w:rPr>
          <w:rFonts w:ascii="Lato" w:hAnsi="Lato"/>
          <w:bCs/>
          <w:sz w:val="20"/>
          <w:szCs w:val="20"/>
        </w:rPr>
        <w:t>PAKIET H</w:t>
      </w:r>
    </w:p>
    <w:p w14:paraId="19618977" w14:textId="77777777" w:rsidR="00016637" w:rsidRDefault="00A06B29" w:rsidP="00573307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  <w:r w:rsidRPr="00DB0E48">
        <w:rPr>
          <w:rFonts w:ascii="Lato" w:hAnsi="Lato"/>
          <w:bCs/>
          <w:sz w:val="20"/>
          <w:szCs w:val="20"/>
        </w:rPr>
        <w:t>PAKIET I</w:t>
      </w:r>
    </w:p>
    <w:p w14:paraId="4DE34803" w14:textId="77777777" w:rsidR="00573307" w:rsidRPr="00573307" w:rsidRDefault="00573307" w:rsidP="00573307">
      <w:pPr>
        <w:pStyle w:val="Akapitzlist"/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</w:p>
    <w:p w14:paraId="234E7442" w14:textId="77777777" w:rsidR="00844771" w:rsidRPr="00790AAF" w:rsidRDefault="00EA3920" w:rsidP="00EB18C1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Lato" w:hAnsi="Lato"/>
          <w:bCs/>
          <w:color w:val="000000" w:themeColor="text1"/>
          <w:sz w:val="20"/>
          <w:szCs w:val="20"/>
        </w:rPr>
      </w:pPr>
      <w:r w:rsidRPr="00790AAF">
        <w:rPr>
          <w:rFonts w:ascii="Lato" w:hAnsi="Lato"/>
          <w:bCs/>
          <w:color w:val="000000" w:themeColor="text1"/>
          <w:sz w:val="20"/>
          <w:szCs w:val="20"/>
        </w:rPr>
        <w:t xml:space="preserve">Rozkład jazdy pociągów 2021/2022 jest załącznikiem </w:t>
      </w:r>
      <w:r w:rsidR="00EB18C1" w:rsidRPr="00790AAF">
        <w:rPr>
          <w:rFonts w:ascii="Lato" w:hAnsi="Lato"/>
          <w:bCs/>
          <w:color w:val="000000" w:themeColor="text1"/>
          <w:sz w:val="20"/>
          <w:szCs w:val="20"/>
        </w:rPr>
        <w:t xml:space="preserve">nr 1 </w:t>
      </w:r>
      <w:r w:rsidRPr="00790AAF">
        <w:rPr>
          <w:rFonts w:ascii="Lato" w:hAnsi="Lato"/>
          <w:bCs/>
          <w:color w:val="000000" w:themeColor="text1"/>
          <w:sz w:val="20"/>
          <w:szCs w:val="20"/>
        </w:rPr>
        <w:t>do niniejszego opisu przedmiotu zamówienia.</w:t>
      </w:r>
      <w:r w:rsidR="00EB18C1" w:rsidRPr="00790AAF">
        <w:rPr>
          <w:rFonts w:ascii="Lato" w:hAnsi="Lato"/>
          <w:bCs/>
          <w:color w:val="000000" w:themeColor="text1"/>
          <w:sz w:val="20"/>
          <w:szCs w:val="20"/>
        </w:rPr>
        <w:t xml:space="preserve"> </w:t>
      </w:r>
      <w:r w:rsidR="000C6A69" w:rsidRPr="00790AAF">
        <w:rPr>
          <w:rFonts w:ascii="Lato" w:hAnsi="Lato"/>
          <w:color w:val="000000" w:themeColor="text1"/>
          <w:sz w:val="20"/>
          <w:szCs w:val="20"/>
        </w:rPr>
        <w:t xml:space="preserve">Podstawą opracowania </w:t>
      </w:r>
      <w:r w:rsidRPr="00790AAF">
        <w:rPr>
          <w:rFonts w:ascii="Lato" w:hAnsi="Lato"/>
          <w:color w:val="000000" w:themeColor="text1"/>
          <w:sz w:val="20"/>
          <w:szCs w:val="20"/>
        </w:rPr>
        <w:t xml:space="preserve">kolejnych </w:t>
      </w:r>
      <w:r w:rsidR="000C6A69" w:rsidRPr="00790AAF">
        <w:rPr>
          <w:rFonts w:ascii="Lato" w:hAnsi="Lato"/>
          <w:color w:val="000000" w:themeColor="text1"/>
          <w:sz w:val="20"/>
          <w:szCs w:val="20"/>
        </w:rPr>
        <w:t xml:space="preserve">rozkładów jazdy pociągów będzie zestawienie potrzeb przewozowych ustalone na dany rok obowiązywania rozkładu jazdy pociągów. Jednakże </w:t>
      </w:r>
      <w:r w:rsidR="00036653" w:rsidRPr="00790AAF">
        <w:rPr>
          <w:rFonts w:ascii="Lato" w:hAnsi="Lato"/>
          <w:color w:val="000000" w:themeColor="text1"/>
          <w:sz w:val="20"/>
          <w:szCs w:val="20"/>
        </w:rPr>
        <w:t>Wykonawca</w:t>
      </w:r>
      <w:r w:rsidR="000C6A69" w:rsidRPr="00790AAF">
        <w:rPr>
          <w:rFonts w:ascii="Lato" w:hAnsi="Lato"/>
          <w:color w:val="000000" w:themeColor="text1"/>
          <w:sz w:val="20"/>
          <w:szCs w:val="20"/>
        </w:rPr>
        <w:t xml:space="preserve"> będzie zobowiązany na żądanie </w:t>
      </w:r>
      <w:r w:rsidR="00036653" w:rsidRPr="00790AAF">
        <w:rPr>
          <w:rFonts w:ascii="Lato" w:hAnsi="Lato"/>
          <w:color w:val="000000" w:themeColor="text1"/>
          <w:sz w:val="20"/>
          <w:szCs w:val="20"/>
        </w:rPr>
        <w:t>Zamawiającego</w:t>
      </w:r>
      <w:r w:rsidR="000C6A69" w:rsidRPr="00790AAF">
        <w:rPr>
          <w:rFonts w:ascii="Lato" w:hAnsi="Lato"/>
          <w:color w:val="000000" w:themeColor="text1"/>
          <w:sz w:val="20"/>
          <w:szCs w:val="20"/>
        </w:rPr>
        <w:t xml:space="preserve"> do wykonania przewozów pasażerskich </w:t>
      </w:r>
      <w:r w:rsidR="000C6A69" w:rsidRPr="00790AAF">
        <w:rPr>
          <w:rFonts w:ascii="Lato" w:hAnsi="Lato"/>
          <w:color w:val="000000" w:themeColor="text1"/>
          <w:sz w:val="20"/>
          <w:szCs w:val="20"/>
        </w:rPr>
        <w:br/>
        <w:t>w wymiarze n</w:t>
      </w:r>
      <w:r w:rsidR="00036653" w:rsidRPr="00790AAF">
        <w:rPr>
          <w:rFonts w:ascii="Lato" w:hAnsi="Lato"/>
          <w:color w:val="000000" w:themeColor="text1"/>
          <w:sz w:val="20"/>
          <w:szCs w:val="20"/>
        </w:rPr>
        <w:t>ie</w:t>
      </w:r>
      <w:r w:rsidR="001544AA" w:rsidRPr="00790AAF">
        <w:rPr>
          <w:rFonts w:ascii="Lato" w:hAnsi="Lato"/>
          <w:color w:val="000000" w:themeColor="text1"/>
          <w:sz w:val="20"/>
          <w:szCs w:val="20"/>
        </w:rPr>
        <w:t xml:space="preserve"> mniejszym niż:</w:t>
      </w:r>
    </w:p>
    <w:p w14:paraId="13CEC14D" w14:textId="77777777" w:rsidR="001544AA" w:rsidRPr="00790AAF" w:rsidRDefault="001544AA" w:rsidP="001544AA">
      <w:pPr>
        <w:tabs>
          <w:tab w:val="left" w:pos="284"/>
        </w:tabs>
        <w:spacing w:after="0"/>
        <w:jc w:val="both"/>
        <w:rPr>
          <w:rFonts w:ascii="Lato" w:hAnsi="Lato"/>
          <w:bCs/>
          <w:color w:val="000000" w:themeColor="text1"/>
          <w:sz w:val="20"/>
          <w:szCs w:val="20"/>
        </w:rPr>
      </w:pPr>
    </w:p>
    <w:tbl>
      <w:tblPr>
        <w:tblW w:w="4645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3"/>
        <w:gridCol w:w="3686"/>
      </w:tblGrid>
      <w:tr w:rsidR="001544AA" w:rsidRPr="001544AA" w14:paraId="3C8AA26D" w14:textId="77777777" w:rsidTr="00C14451">
        <w:trPr>
          <w:trHeight w:val="46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A58B9" w14:textId="77777777" w:rsidR="001544AA" w:rsidRPr="001544AA" w:rsidRDefault="001544AA" w:rsidP="00554526">
            <w:pPr>
              <w:pStyle w:val="Bezodstpw"/>
              <w:tabs>
                <w:tab w:val="left" w:pos="1308"/>
              </w:tabs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1544AA">
              <w:rPr>
                <w:rFonts w:ascii="Lato" w:eastAsia="Times New Roman" w:hAnsi="Lato" w:cs="Times New Roman"/>
                <w:sz w:val="20"/>
                <w:szCs w:val="20"/>
              </w:rPr>
              <w:t>PAKIET A</w:t>
            </w:r>
          </w:p>
        </w:tc>
      </w:tr>
      <w:tr w:rsidR="001544AA" w:rsidRPr="001544AA" w14:paraId="5FAF7BFD" w14:textId="77777777" w:rsidTr="00C14451">
        <w:trPr>
          <w:trHeight w:val="462"/>
          <w:jc w:val="center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5F4C2" w14:textId="77777777" w:rsidR="001544AA" w:rsidRPr="001544AA" w:rsidRDefault="001544AA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1544AA">
              <w:rPr>
                <w:rFonts w:ascii="Lato" w:eastAsia="Times New Roman" w:hAnsi="Lato" w:cs="Times New Roman"/>
                <w:sz w:val="20"/>
                <w:szCs w:val="20"/>
              </w:rPr>
              <w:t>Odcinek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B830F" w14:textId="77777777" w:rsidR="001544AA" w:rsidRPr="001544AA" w:rsidRDefault="001544AA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1544AA">
              <w:rPr>
                <w:rFonts w:ascii="Lato" w:eastAsia="Times New Roman" w:hAnsi="Lato" w:cs="Times New Roman"/>
                <w:sz w:val="20"/>
                <w:szCs w:val="20"/>
              </w:rPr>
              <w:t>Średnia liczba pociągów w dobie</w:t>
            </w:r>
            <w:r w:rsidR="006A65AB">
              <w:rPr>
                <w:rFonts w:ascii="Lato" w:eastAsia="Times New Roman" w:hAnsi="Lato" w:cs="Times New Roman"/>
                <w:sz w:val="20"/>
                <w:szCs w:val="20"/>
              </w:rPr>
              <w:t xml:space="preserve"> *)</w:t>
            </w:r>
          </w:p>
        </w:tc>
      </w:tr>
      <w:tr w:rsidR="001544AA" w:rsidRPr="001544AA" w14:paraId="3D40CF84" w14:textId="77777777" w:rsidTr="00C14451">
        <w:trPr>
          <w:trHeight w:val="352"/>
          <w:jc w:val="center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472D2" w14:textId="77777777" w:rsidR="001544AA" w:rsidRPr="001544AA" w:rsidRDefault="00D51111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</w:rPr>
              <w:t xml:space="preserve">Toruń </w:t>
            </w:r>
            <w:r w:rsidR="002E5B2D">
              <w:rPr>
                <w:rFonts w:ascii="Lato" w:eastAsia="Times New Roman" w:hAnsi="Lato" w:cs="Times New Roman"/>
                <w:sz w:val="20"/>
                <w:szCs w:val="20"/>
              </w:rPr>
              <w:t xml:space="preserve">Główny </w:t>
            </w:r>
            <w:r>
              <w:rPr>
                <w:rFonts w:ascii="Lato" w:eastAsia="Times New Roman" w:hAnsi="Lato" w:cs="Times New Roman"/>
                <w:sz w:val="20"/>
                <w:szCs w:val="20"/>
              </w:rPr>
              <w:t>– Jabłonowo Pomorskie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5E14A" w14:textId="77777777" w:rsidR="001544AA" w:rsidRPr="001544AA" w:rsidRDefault="00D51111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</w:rPr>
              <w:t>8</w:t>
            </w:r>
          </w:p>
        </w:tc>
      </w:tr>
      <w:tr w:rsidR="001544AA" w:rsidRPr="001544AA" w14:paraId="17A24798" w14:textId="77777777" w:rsidTr="00C14451">
        <w:trPr>
          <w:trHeight w:val="300"/>
          <w:jc w:val="center"/>
        </w:trPr>
        <w:tc>
          <w:tcPr>
            <w:tcW w:w="2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5C9B3" w14:textId="77777777" w:rsidR="001544AA" w:rsidRPr="001544AA" w:rsidRDefault="00D51111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</w:rPr>
              <w:t>Toruń</w:t>
            </w:r>
            <w:r w:rsidR="002E5B2D">
              <w:rPr>
                <w:rFonts w:ascii="Lato" w:eastAsia="Times New Roman" w:hAnsi="Lato" w:cs="Times New Roman"/>
                <w:sz w:val="20"/>
                <w:szCs w:val="20"/>
              </w:rPr>
              <w:t xml:space="preserve"> Główny</w:t>
            </w:r>
            <w:r>
              <w:rPr>
                <w:rFonts w:ascii="Lato" w:eastAsia="Times New Roman" w:hAnsi="Lato" w:cs="Times New Roman"/>
                <w:sz w:val="20"/>
                <w:szCs w:val="20"/>
              </w:rPr>
              <w:t xml:space="preserve"> – Włocławek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7D48F" w14:textId="77777777" w:rsidR="001544AA" w:rsidRPr="001544AA" w:rsidRDefault="00D51111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</w:rPr>
              <w:t>25</w:t>
            </w:r>
          </w:p>
        </w:tc>
      </w:tr>
      <w:tr w:rsidR="001544AA" w:rsidRPr="001544AA" w14:paraId="4E5AFB31" w14:textId="77777777" w:rsidTr="00C14451">
        <w:trPr>
          <w:trHeight w:val="300"/>
          <w:jc w:val="center"/>
        </w:trPr>
        <w:tc>
          <w:tcPr>
            <w:tcW w:w="2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15D4C" w14:textId="77777777" w:rsidR="001544AA" w:rsidRPr="001544AA" w:rsidRDefault="00D51111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</w:rPr>
              <w:t>Włocławek – Kaliska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5069A" w14:textId="77777777" w:rsidR="001544AA" w:rsidRPr="001544AA" w:rsidRDefault="00D51111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</w:rPr>
              <w:t>9</w:t>
            </w:r>
          </w:p>
        </w:tc>
      </w:tr>
      <w:tr w:rsidR="001544AA" w:rsidRPr="001544AA" w14:paraId="43A88653" w14:textId="77777777" w:rsidTr="00C14451">
        <w:trPr>
          <w:trHeight w:val="371"/>
          <w:jc w:val="center"/>
        </w:trPr>
        <w:tc>
          <w:tcPr>
            <w:tcW w:w="2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357F3" w14:textId="77777777" w:rsidR="001544AA" w:rsidRPr="001544AA" w:rsidRDefault="007504C7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</w:rPr>
              <w:t xml:space="preserve">Bydgoszcz </w:t>
            </w:r>
            <w:r w:rsidR="002E5B2D">
              <w:rPr>
                <w:rFonts w:ascii="Lato" w:eastAsia="Times New Roman" w:hAnsi="Lato" w:cs="Times New Roman"/>
                <w:sz w:val="20"/>
                <w:szCs w:val="20"/>
              </w:rPr>
              <w:t xml:space="preserve">Główna </w:t>
            </w:r>
            <w:r>
              <w:rPr>
                <w:rFonts w:ascii="Lato" w:eastAsia="Times New Roman" w:hAnsi="Lato" w:cs="Times New Roman"/>
                <w:sz w:val="20"/>
                <w:szCs w:val="20"/>
              </w:rPr>
              <w:t>– Toruń</w:t>
            </w:r>
            <w:r w:rsidR="002E5B2D">
              <w:rPr>
                <w:rFonts w:ascii="Lato" w:eastAsia="Times New Roman" w:hAnsi="Lato" w:cs="Times New Roman"/>
                <w:sz w:val="20"/>
                <w:szCs w:val="20"/>
              </w:rPr>
              <w:t xml:space="preserve"> Główny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1D440" w14:textId="77777777" w:rsidR="001544AA" w:rsidRPr="001544AA" w:rsidRDefault="007504C7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</w:rPr>
              <w:t>43</w:t>
            </w:r>
          </w:p>
        </w:tc>
      </w:tr>
      <w:tr w:rsidR="001544AA" w:rsidRPr="001544AA" w14:paraId="50768BAF" w14:textId="77777777" w:rsidTr="00C14451">
        <w:trPr>
          <w:trHeight w:val="359"/>
          <w:jc w:val="center"/>
        </w:trPr>
        <w:tc>
          <w:tcPr>
            <w:tcW w:w="2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5E749" w14:textId="77777777" w:rsidR="001544AA" w:rsidRPr="001544AA" w:rsidRDefault="007504C7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</w:rPr>
              <w:t xml:space="preserve">Toruń </w:t>
            </w:r>
            <w:r w:rsidR="002E5B2D">
              <w:rPr>
                <w:rFonts w:ascii="Lato" w:eastAsia="Times New Roman" w:hAnsi="Lato" w:cs="Times New Roman"/>
                <w:sz w:val="20"/>
                <w:szCs w:val="20"/>
              </w:rPr>
              <w:t xml:space="preserve">Główny </w:t>
            </w:r>
            <w:r>
              <w:rPr>
                <w:rFonts w:ascii="Lato" w:eastAsia="Times New Roman" w:hAnsi="Lato" w:cs="Times New Roman"/>
                <w:sz w:val="20"/>
                <w:szCs w:val="20"/>
              </w:rPr>
              <w:t>– Inowrocław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699C9" w14:textId="77777777" w:rsidR="001544AA" w:rsidRPr="001544AA" w:rsidRDefault="007504C7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</w:rPr>
              <w:t>9</w:t>
            </w:r>
          </w:p>
        </w:tc>
      </w:tr>
      <w:tr w:rsidR="001544AA" w:rsidRPr="001544AA" w14:paraId="6400CB04" w14:textId="77777777" w:rsidTr="00C14451">
        <w:trPr>
          <w:trHeight w:val="300"/>
          <w:jc w:val="center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9A657" w14:textId="77777777" w:rsidR="001544AA" w:rsidRPr="001544AA" w:rsidRDefault="007504C7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</w:rPr>
              <w:t xml:space="preserve">Bydgoszcz </w:t>
            </w:r>
            <w:r w:rsidR="002E5B2D">
              <w:rPr>
                <w:rFonts w:ascii="Lato" w:eastAsia="Times New Roman" w:hAnsi="Lato" w:cs="Times New Roman"/>
                <w:sz w:val="20"/>
                <w:szCs w:val="20"/>
              </w:rPr>
              <w:t xml:space="preserve">Główna </w:t>
            </w:r>
            <w:r>
              <w:rPr>
                <w:rFonts w:ascii="Lato" w:eastAsia="Times New Roman" w:hAnsi="Lato" w:cs="Times New Roman"/>
                <w:sz w:val="20"/>
                <w:szCs w:val="20"/>
              </w:rPr>
              <w:t>– Inowrocław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F5BC8" w14:textId="77777777" w:rsidR="001544AA" w:rsidRPr="001544AA" w:rsidRDefault="007504C7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</w:rPr>
              <w:t>22</w:t>
            </w:r>
          </w:p>
        </w:tc>
      </w:tr>
      <w:tr w:rsidR="001544AA" w:rsidRPr="001544AA" w14:paraId="6C9BDE40" w14:textId="77777777" w:rsidTr="00C14451">
        <w:trPr>
          <w:trHeight w:val="300"/>
          <w:jc w:val="center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93D9C" w14:textId="77777777" w:rsidR="001544AA" w:rsidRPr="001544AA" w:rsidRDefault="00E62898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</w:rPr>
              <w:t>Inowrocław – Mogilno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D4563" w14:textId="77777777" w:rsidR="001544AA" w:rsidRPr="001544AA" w:rsidRDefault="00E62898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</w:rPr>
              <w:t>4</w:t>
            </w:r>
          </w:p>
        </w:tc>
      </w:tr>
    </w:tbl>
    <w:p w14:paraId="32AA1DAF" w14:textId="77777777" w:rsidR="001544AA" w:rsidRDefault="001544AA" w:rsidP="001544AA">
      <w:p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</w:p>
    <w:tbl>
      <w:tblPr>
        <w:tblW w:w="4645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3"/>
        <w:gridCol w:w="3686"/>
      </w:tblGrid>
      <w:tr w:rsidR="0026379E" w:rsidRPr="001544AA" w14:paraId="45CCEF2E" w14:textId="77777777" w:rsidTr="00C14451">
        <w:trPr>
          <w:trHeight w:val="46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193B9" w14:textId="77777777" w:rsidR="0026379E" w:rsidRPr="001544AA" w:rsidRDefault="0026379E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1544AA">
              <w:rPr>
                <w:rFonts w:ascii="Lato" w:eastAsia="Times New Roman" w:hAnsi="Lato" w:cs="Times New Roman"/>
                <w:sz w:val="20"/>
                <w:szCs w:val="20"/>
              </w:rPr>
              <w:t xml:space="preserve">PAKIET </w:t>
            </w:r>
            <w:r>
              <w:rPr>
                <w:rFonts w:ascii="Lato" w:hAnsi="Lato"/>
                <w:sz w:val="20"/>
                <w:szCs w:val="20"/>
              </w:rPr>
              <w:t>B1</w:t>
            </w:r>
          </w:p>
        </w:tc>
      </w:tr>
      <w:tr w:rsidR="0026379E" w:rsidRPr="001544AA" w14:paraId="20321070" w14:textId="77777777" w:rsidTr="00C14451">
        <w:trPr>
          <w:trHeight w:val="462"/>
          <w:jc w:val="center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0A2C8" w14:textId="77777777" w:rsidR="0026379E" w:rsidRPr="001544AA" w:rsidRDefault="0026379E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1544AA">
              <w:rPr>
                <w:rFonts w:ascii="Lato" w:eastAsia="Times New Roman" w:hAnsi="Lato" w:cs="Times New Roman"/>
                <w:sz w:val="20"/>
                <w:szCs w:val="20"/>
              </w:rPr>
              <w:t>Odcinek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1C226" w14:textId="77777777" w:rsidR="0026379E" w:rsidRPr="001544AA" w:rsidRDefault="0026379E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1544AA">
              <w:rPr>
                <w:rFonts w:ascii="Lato" w:eastAsia="Times New Roman" w:hAnsi="Lato" w:cs="Times New Roman"/>
                <w:sz w:val="20"/>
                <w:szCs w:val="20"/>
              </w:rPr>
              <w:t>Średnia liczba pociągów w dobie</w:t>
            </w:r>
            <w:r w:rsidR="006A65AB">
              <w:rPr>
                <w:rFonts w:ascii="Lato" w:eastAsia="Times New Roman" w:hAnsi="Lato" w:cs="Times New Roman"/>
                <w:sz w:val="20"/>
                <w:szCs w:val="20"/>
              </w:rPr>
              <w:t xml:space="preserve"> *)</w:t>
            </w:r>
          </w:p>
        </w:tc>
      </w:tr>
      <w:tr w:rsidR="0026379E" w:rsidRPr="001544AA" w14:paraId="497C5D05" w14:textId="77777777" w:rsidTr="00C14451">
        <w:trPr>
          <w:trHeight w:val="352"/>
          <w:jc w:val="center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D49FE" w14:textId="77777777" w:rsidR="0026379E" w:rsidRPr="001544AA" w:rsidRDefault="00E110B7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</w:rPr>
              <w:t>Bydgoszcz</w:t>
            </w:r>
            <w:r w:rsidR="002E5B2D">
              <w:rPr>
                <w:rFonts w:ascii="Lato" w:eastAsia="Times New Roman" w:hAnsi="Lato" w:cs="Times New Roman"/>
                <w:sz w:val="20"/>
                <w:szCs w:val="20"/>
              </w:rPr>
              <w:t xml:space="preserve"> Główna</w:t>
            </w:r>
            <w:r>
              <w:rPr>
                <w:rFonts w:ascii="Lato" w:eastAsia="Times New Roman" w:hAnsi="Lato" w:cs="Times New Roman"/>
                <w:sz w:val="20"/>
                <w:szCs w:val="20"/>
              </w:rPr>
              <w:t xml:space="preserve"> – Toruń</w:t>
            </w:r>
            <w:r w:rsidR="002E5B2D">
              <w:rPr>
                <w:rFonts w:ascii="Lato" w:eastAsia="Times New Roman" w:hAnsi="Lato" w:cs="Times New Roman"/>
                <w:sz w:val="20"/>
                <w:szCs w:val="20"/>
              </w:rPr>
              <w:t xml:space="preserve"> Główny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C5CAF" w14:textId="77777777" w:rsidR="0026379E" w:rsidRPr="001544AA" w:rsidRDefault="00E110B7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</w:rPr>
              <w:t>3</w:t>
            </w:r>
          </w:p>
        </w:tc>
      </w:tr>
      <w:tr w:rsidR="00974D44" w:rsidRPr="001544AA" w14:paraId="1F2333E6" w14:textId="77777777" w:rsidTr="00C14451">
        <w:trPr>
          <w:trHeight w:val="352"/>
          <w:jc w:val="center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9728B" w14:textId="77777777" w:rsidR="00974D44" w:rsidRPr="001544AA" w:rsidRDefault="00974D44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</w:rPr>
              <w:t xml:space="preserve">Toruń </w:t>
            </w:r>
            <w:r w:rsidR="002E5B2D">
              <w:rPr>
                <w:rFonts w:ascii="Lato" w:eastAsia="Times New Roman" w:hAnsi="Lato" w:cs="Times New Roman"/>
                <w:sz w:val="20"/>
                <w:szCs w:val="20"/>
              </w:rPr>
              <w:t xml:space="preserve">Główny </w:t>
            </w:r>
            <w:r>
              <w:rPr>
                <w:rFonts w:ascii="Lato" w:eastAsia="Times New Roman" w:hAnsi="Lato" w:cs="Times New Roman"/>
                <w:sz w:val="20"/>
                <w:szCs w:val="20"/>
              </w:rPr>
              <w:t>– Inowrocław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C144A" w14:textId="77777777" w:rsidR="00974D44" w:rsidRDefault="00974D44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</w:rPr>
              <w:t>10</w:t>
            </w:r>
          </w:p>
        </w:tc>
      </w:tr>
      <w:tr w:rsidR="00974D44" w:rsidRPr="001544AA" w14:paraId="6F4158FB" w14:textId="77777777" w:rsidTr="00C14451">
        <w:trPr>
          <w:trHeight w:val="352"/>
          <w:jc w:val="center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AD04E" w14:textId="77777777" w:rsidR="00974D44" w:rsidRPr="001544AA" w:rsidRDefault="00974D44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</w:rPr>
              <w:t>Inowrocław – Mogilno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5FA54" w14:textId="77777777" w:rsidR="00974D44" w:rsidRDefault="00974D44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</w:rPr>
              <w:t>14</w:t>
            </w:r>
          </w:p>
        </w:tc>
      </w:tr>
      <w:tr w:rsidR="00974D44" w:rsidRPr="001544AA" w14:paraId="459B8660" w14:textId="77777777" w:rsidTr="00C14451">
        <w:trPr>
          <w:trHeight w:val="352"/>
          <w:jc w:val="center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F87C0" w14:textId="77777777" w:rsidR="00974D44" w:rsidRDefault="00974D44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</w:rPr>
              <w:t xml:space="preserve">Bydgoszcz </w:t>
            </w:r>
            <w:r w:rsidR="002E5B2D">
              <w:rPr>
                <w:rFonts w:ascii="Lato" w:eastAsia="Times New Roman" w:hAnsi="Lato" w:cs="Times New Roman"/>
                <w:sz w:val="20"/>
                <w:szCs w:val="20"/>
              </w:rPr>
              <w:t xml:space="preserve">Główna </w:t>
            </w:r>
            <w:r>
              <w:rPr>
                <w:rFonts w:ascii="Lato" w:eastAsia="Times New Roman" w:hAnsi="Lato" w:cs="Times New Roman"/>
                <w:sz w:val="20"/>
                <w:szCs w:val="20"/>
              </w:rPr>
              <w:t>– Inowrocław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7A040" w14:textId="77777777" w:rsidR="00974D44" w:rsidRDefault="00974D44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</w:rPr>
              <w:t>4</w:t>
            </w:r>
          </w:p>
        </w:tc>
      </w:tr>
      <w:tr w:rsidR="00974D44" w:rsidRPr="001544AA" w14:paraId="0DE53C35" w14:textId="77777777" w:rsidTr="00C14451">
        <w:trPr>
          <w:trHeight w:val="352"/>
          <w:jc w:val="center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EE385" w14:textId="77777777" w:rsidR="00974D44" w:rsidRDefault="00974D44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</w:rPr>
              <w:t xml:space="preserve">Toruń </w:t>
            </w:r>
            <w:r w:rsidR="002E5B2D">
              <w:rPr>
                <w:rFonts w:ascii="Lato" w:eastAsia="Times New Roman" w:hAnsi="Lato" w:cs="Times New Roman"/>
                <w:sz w:val="20"/>
                <w:szCs w:val="20"/>
              </w:rPr>
              <w:t xml:space="preserve">Główny </w:t>
            </w:r>
            <w:r>
              <w:rPr>
                <w:rFonts w:ascii="Lato" w:eastAsia="Times New Roman" w:hAnsi="Lato" w:cs="Times New Roman"/>
                <w:sz w:val="20"/>
                <w:szCs w:val="20"/>
              </w:rPr>
              <w:t>– Jabłonowo Pomorskie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B4C91" w14:textId="77777777" w:rsidR="00974D44" w:rsidRDefault="00974D44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</w:rPr>
              <w:t>9</w:t>
            </w:r>
          </w:p>
        </w:tc>
      </w:tr>
      <w:tr w:rsidR="00101C51" w:rsidRPr="001544AA" w14:paraId="472197B3" w14:textId="77777777" w:rsidTr="00C14451">
        <w:trPr>
          <w:trHeight w:val="352"/>
          <w:jc w:val="center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37587" w14:textId="77777777" w:rsidR="00101C51" w:rsidRDefault="00101C51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</w:rPr>
              <w:t>Bydgoszcz</w:t>
            </w:r>
            <w:r w:rsidR="002E5B2D">
              <w:rPr>
                <w:rFonts w:ascii="Lato" w:eastAsia="Times New Roman" w:hAnsi="Lato" w:cs="Times New Roman"/>
                <w:sz w:val="20"/>
                <w:szCs w:val="20"/>
              </w:rPr>
              <w:t xml:space="preserve"> Główna</w:t>
            </w:r>
            <w:r>
              <w:rPr>
                <w:rFonts w:ascii="Lato" w:eastAsia="Times New Roman" w:hAnsi="Lato" w:cs="Times New Roman"/>
                <w:sz w:val="20"/>
                <w:szCs w:val="20"/>
              </w:rPr>
              <w:t xml:space="preserve"> – Laskowice Pomorskie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07F53" w14:textId="77777777" w:rsidR="00101C51" w:rsidRDefault="00101C51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</w:rPr>
              <w:t>12</w:t>
            </w:r>
          </w:p>
        </w:tc>
      </w:tr>
    </w:tbl>
    <w:p w14:paraId="6EC5944D" w14:textId="00CB9A79" w:rsidR="002A3098" w:rsidRDefault="002A3098" w:rsidP="005E0A91">
      <w:pPr>
        <w:tabs>
          <w:tab w:val="left" w:pos="284"/>
        </w:tabs>
        <w:spacing w:after="0"/>
        <w:rPr>
          <w:rFonts w:ascii="Lato" w:hAnsi="Lato"/>
          <w:bCs/>
          <w:sz w:val="20"/>
          <w:szCs w:val="20"/>
        </w:rPr>
      </w:pPr>
    </w:p>
    <w:p w14:paraId="664BB0D4" w14:textId="77777777" w:rsidR="0026379E" w:rsidRDefault="002A3098" w:rsidP="005E0A91">
      <w:pPr>
        <w:tabs>
          <w:tab w:val="left" w:pos="284"/>
        </w:tabs>
        <w:spacing w:after="0"/>
        <w:rPr>
          <w:rFonts w:ascii="Lato" w:hAnsi="Lato"/>
          <w:bCs/>
          <w:sz w:val="20"/>
          <w:szCs w:val="20"/>
        </w:rPr>
      </w:pPr>
      <w:r>
        <w:rPr>
          <w:rFonts w:ascii="Lato" w:hAnsi="Lato"/>
          <w:bCs/>
          <w:sz w:val="20"/>
          <w:szCs w:val="20"/>
        </w:rPr>
        <w:br w:type="column"/>
      </w:r>
    </w:p>
    <w:tbl>
      <w:tblPr>
        <w:tblW w:w="4645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3"/>
        <w:gridCol w:w="3686"/>
      </w:tblGrid>
      <w:tr w:rsidR="0026379E" w:rsidRPr="001544AA" w14:paraId="5A85CA07" w14:textId="77777777" w:rsidTr="00C14451">
        <w:trPr>
          <w:trHeight w:val="46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74BDB" w14:textId="77777777" w:rsidR="0026379E" w:rsidRPr="001544AA" w:rsidRDefault="0026379E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1544AA">
              <w:rPr>
                <w:rFonts w:ascii="Lato" w:eastAsia="Times New Roman" w:hAnsi="Lato" w:cs="Times New Roman"/>
                <w:sz w:val="20"/>
                <w:szCs w:val="20"/>
              </w:rPr>
              <w:t xml:space="preserve">PAKIET </w:t>
            </w:r>
            <w:r>
              <w:rPr>
                <w:rFonts w:ascii="Lato" w:hAnsi="Lato"/>
                <w:sz w:val="20"/>
                <w:szCs w:val="20"/>
              </w:rPr>
              <w:t>B2</w:t>
            </w:r>
          </w:p>
        </w:tc>
      </w:tr>
      <w:tr w:rsidR="0026379E" w:rsidRPr="001544AA" w14:paraId="23352800" w14:textId="77777777" w:rsidTr="00C14451">
        <w:trPr>
          <w:trHeight w:val="462"/>
          <w:jc w:val="center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45498" w14:textId="77777777" w:rsidR="0026379E" w:rsidRPr="001544AA" w:rsidRDefault="0026379E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1544AA">
              <w:rPr>
                <w:rFonts w:ascii="Lato" w:eastAsia="Times New Roman" w:hAnsi="Lato" w:cs="Times New Roman"/>
                <w:sz w:val="20"/>
                <w:szCs w:val="20"/>
              </w:rPr>
              <w:t>Odcinek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E3432" w14:textId="77777777" w:rsidR="0026379E" w:rsidRPr="001544AA" w:rsidRDefault="0026379E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1544AA">
              <w:rPr>
                <w:rFonts w:ascii="Lato" w:eastAsia="Times New Roman" w:hAnsi="Lato" w:cs="Times New Roman"/>
                <w:sz w:val="20"/>
                <w:szCs w:val="20"/>
              </w:rPr>
              <w:t>Średnia liczba pociągów w dobie</w:t>
            </w:r>
            <w:r w:rsidR="006A65AB">
              <w:rPr>
                <w:rFonts w:ascii="Lato" w:eastAsia="Times New Roman" w:hAnsi="Lato" w:cs="Times New Roman"/>
                <w:sz w:val="20"/>
                <w:szCs w:val="20"/>
              </w:rPr>
              <w:t xml:space="preserve"> *)</w:t>
            </w:r>
          </w:p>
        </w:tc>
      </w:tr>
      <w:tr w:rsidR="0026379E" w:rsidRPr="001544AA" w14:paraId="2D53897C" w14:textId="77777777" w:rsidTr="00C14451">
        <w:trPr>
          <w:trHeight w:val="352"/>
          <w:jc w:val="center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C4691" w14:textId="77777777" w:rsidR="0026379E" w:rsidRPr="001544AA" w:rsidRDefault="0026379E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Bydgoszcz </w:t>
            </w:r>
            <w:r w:rsidR="002E5B2D">
              <w:rPr>
                <w:rFonts w:ascii="Lato" w:hAnsi="Lato"/>
                <w:sz w:val="20"/>
                <w:szCs w:val="20"/>
              </w:rPr>
              <w:t xml:space="preserve">Główna </w:t>
            </w:r>
            <w:r>
              <w:rPr>
                <w:rFonts w:ascii="Lato" w:hAnsi="Lato"/>
                <w:sz w:val="20"/>
                <w:szCs w:val="20"/>
              </w:rPr>
              <w:t xml:space="preserve">– </w:t>
            </w:r>
            <w:r w:rsidR="0006357F">
              <w:rPr>
                <w:rFonts w:ascii="Lato" w:hAnsi="Lato"/>
                <w:sz w:val="20"/>
                <w:szCs w:val="20"/>
              </w:rPr>
              <w:t>Nakło nad Notecią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BF5DB" w14:textId="77777777" w:rsidR="0026379E" w:rsidRPr="001544AA" w:rsidRDefault="00554526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</w:rPr>
              <w:t>21</w:t>
            </w:r>
          </w:p>
        </w:tc>
      </w:tr>
      <w:tr w:rsidR="00C71150" w:rsidRPr="001544AA" w14:paraId="76A74B2D" w14:textId="77777777" w:rsidTr="00C14451">
        <w:trPr>
          <w:trHeight w:val="352"/>
          <w:jc w:val="center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E12FD" w14:textId="77777777" w:rsidR="00C71150" w:rsidRDefault="0006357F" w:rsidP="00554526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Nakło nad Notecią – Wyrzysk-Osiek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B75EA" w14:textId="77777777" w:rsidR="00C71150" w:rsidRPr="001544AA" w:rsidRDefault="00554526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</w:rPr>
              <w:t>11</w:t>
            </w:r>
          </w:p>
        </w:tc>
      </w:tr>
      <w:tr w:rsidR="0026379E" w:rsidRPr="001544AA" w14:paraId="659C062C" w14:textId="77777777" w:rsidTr="00C14451">
        <w:trPr>
          <w:trHeight w:val="352"/>
          <w:jc w:val="center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BEDE5" w14:textId="77777777" w:rsidR="0026379E" w:rsidRDefault="00101C51" w:rsidP="00554526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Gniezno - Mogilno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21712" w14:textId="77777777" w:rsidR="0026379E" w:rsidRDefault="00E9570E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</w:rPr>
              <w:t>14</w:t>
            </w:r>
          </w:p>
        </w:tc>
      </w:tr>
      <w:tr w:rsidR="00101C51" w:rsidRPr="001544AA" w14:paraId="08011F9E" w14:textId="77777777" w:rsidTr="00C14451">
        <w:trPr>
          <w:trHeight w:val="352"/>
          <w:jc w:val="center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5B0E9" w14:textId="77777777" w:rsidR="00101C51" w:rsidRDefault="00101C51" w:rsidP="00554526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Laskowice Pomorskie – Smętowo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095D6" w14:textId="77777777" w:rsidR="00101C51" w:rsidRDefault="00641B1C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</w:rPr>
              <w:t>9</w:t>
            </w:r>
          </w:p>
        </w:tc>
      </w:tr>
      <w:tr w:rsidR="00101C51" w:rsidRPr="001544AA" w14:paraId="708D7603" w14:textId="77777777" w:rsidTr="00C14451">
        <w:trPr>
          <w:trHeight w:val="352"/>
          <w:jc w:val="center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6A0F4" w14:textId="77777777" w:rsidR="00101C51" w:rsidRDefault="00101C51" w:rsidP="00554526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Jabłonowo Pomorskie – Iława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97F18" w14:textId="77777777" w:rsidR="00101C51" w:rsidRDefault="00641B1C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</w:rPr>
              <w:t>12</w:t>
            </w:r>
          </w:p>
        </w:tc>
      </w:tr>
    </w:tbl>
    <w:p w14:paraId="7DF53710" w14:textId="77777777" w:rsidR="0026379E" w:rsidRDefault="0026379E" w:rsidP="001544AA">
      <w:p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</w:p>
    <w:tbl>
      <w:tblPr>
        <w:tblW w:w="4645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3"/>
        <w:gridCol w:w="3686"/>
      </w:tblGrid>
      <w:tr w:rsidR="00E47C81" w:rsidRPr="001544AA" w14:paraId="3228D9FA" w14:textId="77777777" w:rsidTr="00C14451">
        <w:trPr>
          <w:trHeight w:val="46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E6942" w14:textId="77777777" w:rsidR="00E47C81" w:rsidRPr="001544AA" w:rsidRDefault="00E47C81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1544AA">
              <w:rPr>
                <w:rFonts w:ascii="Lato" w:eastAsia="Times New Roman" w:hAnsi="Lato" w:cs="Times New Roman"/>
                <w:sz w:val="20"/>
                <w:szCs w:val="20"/>
              </w:rPr>
              <w:t xml:space="preserve">PAKIET </w:t>
            </w:r>
            <w:r>
              <w:rPr>
                <w:rFonts w:ascii="Lato" w:hAnsi="Lato"/>
                <w:sz w:val="20"/>
                <w:szCs w:val="20"/>
              </w:rPr>
              <w:t>C</w:t>
            </w:r>
          </w:p>
        </w:tc>
      </w:tr>
      <w:tr w:rsidR="00E47C81" w:rsidRPr="001544AA" w14:paraId="7B42F9C1" w14:textId="77777777" w:rsidTr="00C14451">
        <w:trPr>
          <w:trHeight w:val="462"/>
          <w:jc w:val="center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F0CDB" w14:textId="77777777" w:rsidR="00E47C81" w:rsidRPr="001544AA" w:rsidRDefault="00E47C81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1544AA">
              <w:rPr>
                <w:rFonts w:ascii="Lato" w:eastAsia="Times New Roman" w:hAnsi="Lato" w:cs="Times New Roman"/>
                <w:sz w:val="20"/>
                <w:szCs w:val="20"/>
              </w:rPr>
              <w:t>Odcinek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D20DF" w14:textId="77777777" w:rsidR="00E47C81" w:rsidRPr="001544AA" w:rsidRDefault="00E47C81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1544AA">
              <w:rPr>
                <w:rFonts w:ascii="Lato" w:eastAsia="Times New Roman" w:hAnsi="Lato" w:cs="Times New Roman"/>
                <w:sz w:val="20"/>
                <w:szCs w:val="20"/>
              </w:rPr>
              <w:t>Średnia liczba pociągów w dobie</w:t>
            </w:r>
            <w:r w:rsidR="006A65AB">
              <w:rPr>
                <w:rFonts w:ascii="Lato" w:eastAsia="Times New Roman" w:hAnsi="Lato" w:cs="Times New Roman"/>
                <w:sz w:val="20"/>
                <w:szCs w:val="20"/>
              </w:rPr>
              <w:t xml:space="preserve"> *)</w:t>
            </w:r>
          </w:p>
        </w:tc>
      </w:tr>
      <w:tr w:rsidR="00E47C81" w:rsidRPr="001544AA" w14:paraId="71224C4C" w14:textId="77777777" w:rsidTr="00C14451">
        <w:trPr>
          <w:trHeight w:val="352"/>
          <w:jc w:val="center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44CC9" w14:textId="77777777" w:rsidR="00E47C81" w:rsidRPr="001544AA" w:rsidRDefault="00E47C81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Bydgoszcz </w:t>
            </w:r>
            <w:r w:rsidR="002E5B2D">
              <w:rPr>
                <w:rFonts w:ascii="Lato" w:hAnsi="Lato"/>
                <w:sz w:val="20"/>
                <w:szCs w:val="20"/>
              </w:rPr>
              <w:t xml:space="preserve">Główna </w:t>
            </w:r>
            <w:r>
              <w:rPr>
                <w:rFonts w:ascii="Lato" w:hAnsi="Lato"/>
                <w:sz w:val="20"/>
                <w:szCs w:val="20"/>
              </w:rPr>
              <w:t xml:space="preserve">– </w:t>
            </w:r>
            <w:r w:rsidR="004D0A17">
              <w:rPr>
                <w:rFonts w:ascii="Lato" w:hAnsi="Lato"/>
                <w:sz w:val="20"/>
                <w:szCs w:val="20"/>
              </w:rPr>
              <w:t>Wierzchucin – Tuchola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2959C" w14:textId="77777777" w:rsidR="00E47C81" w:rsidRPr="001544AA" w:rsidRDefault="004D0A17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</w:rPr>
              <w:t>25</w:t>
            </w:r>
          </w:p>
        </w:tc>
      </w:tr>
      <w:tr w:rsidR="00E47C81" w:rsidRPr="001544AA" w14:paraId="56CFA3DE" w14:textId="77777777" w:rsidTr="00C14451">
        <w:trPr>
          <w:trHeight w:val="352"/>
          <w:jc w:val="center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5FC84" w14:textId="77777777" w:rsidR="00E47C81" w:rsidRDefault="004D0A17" w:rsidP="00554526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Tuchola - Chojnice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525FF" w14:textId="77777777" w:rsidR="00E47C81" w:rsidRDefault="004D0A17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</w:rPr>
              <w:t>11</w:t>
            </w:r>
          </w:p>
        </w:tc>
      </w:tr>
    </w:tbl>
    <w:p w14:paraId="76CE5BC7" w14:textId="77777777" w:rsidR="00522A51" w:rsidRDefault="00522A51" w:rsidP="001544AA">
      <w:p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</w:p>
    <w:tbl>
      <w:tblPr>
        <w:tblW w:w="4645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3"/>
        <w:gridCol w:w="3686"/>
      </w:tblGrid>
      <w:tr w:rsidR="00BB0650" w:rsidRPr="001544AA" w14:paraId="5B50B3FC" w14:textId="77777777" w:rsidTr="00C14451">
        <w:trPr>
          <w:trHeight w:val="46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3E337" w14:textId="77777777" w:rsidR="00BB0650" w:rsidRPr="001544AA" w:rsidRDefault="00BB0650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1544AA">
              <w:rPr>
                <w:rFonts w:ascii="Lato" w:eastAsia="Times New Roman" w:hAnsi="Lato" w:cs="Times New Roman"/>
                <w:sz w:val="20"/>
                <w:szCs w:val="20"/>
              </w:rPr>
              <w:t xml:space="preserve">PAKIET </w:t>
            </w:r>
            <w:r>
              <w:rPr>
                <w:rFonts w:ascii="Lato" w:hAnsi="Lato"/>
                <w:sz w:val="20"/>
                <w:szCs w:val="20"/>
              </w:rPr>
              <w:t>D</w:t>
            </w:r>
          </w:p>
        </w:tc>
      </w:tr>
      <w:tr w:rsidR="00BB0650" w:rsidRPr="001544AA" w14:paraId="01457A47" w14:textId="77777777" w:rsidTr="00C14451">
        <w:trPr>
          <w:trHeight w:val="462"/>
          <w:jc w:val="center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59FD1" w14:textId="77777777" w:rsidR="00BB0650" w:rsidRPr="001544AA" w:rsidRDefault="00BB0650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1544AA">
              <w:rPr>
                <w:rFonts w:ascii="Lato" w:eastAsia="Times New Roman" w:hAnsi="Lato" w:cs="Times New Roman"/>
                <w:sz w:val="20"/>
                <w:szCs w:val="20"/>
              </w:rPr>
              <w:t>Odcinek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0E386" w14:textId="77777777" w:rsidR="00BB0650" w:rsidRPr="001544AA" w:rsidRDefault="00BB0650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1544AA">
              <w:rPr>
                <w:rFonts w:ascii="Lato" w:eastAsia="Times New Roman" w:hAnsi="Lato" w:cs="Times New Roman"/>
                <w:sz w:val="20"/>
                <w:szCs w:val="20"/>
              </w:rPr>
              <w:t>Średnia liczba pociągów w dobie</w:t>
            </w:r>
            <w:r w:rsidR="006A65AB">
              <w:rPr>
                <w:rFonts w:ascii="Lato" w:eastAsia="Times New Roman" w:hAnsi="Lato" w:cs="Times New Roman"/>
                <w:sz w:val="20"/>
                <w:szCs w:val="20"/>
              </w:rPr>
              <w:t xml:space="preserve"> *)</w:t>
            </w:r>
          </w:p>
        </w:tc>
      </w:tr>
      <w:tr w:rsidR="00BB0650" w:rsidRPr="001544AA" w14:paraId="0E09F2D5" w14:textId="77777777" w:rsidTr="00C14451">
        <w:trPr>
          <w:trHeight w:val="352"/>
          <w:jc w:val="center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0AD2A" w14:textId="77777777" w:rsidR="00BB0650" w:rsidRPr="001544AA" w:rsidRDefault="00BB0650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Bydgoszcz </w:t>
            </w:r>
            <w:r w:rsidR="002E5B2D">
              <w:rPr>
                <w:rFonts w:ascii="Lato" w:hAnsi="Lato"/>
                <w:sz w:val="20"/>
                <w:szCs w:val="20"/>
              </w:rPr>
              <w:t xml:space="preserve">Główna </w:t>
            </w:r>
            <w:r>
              <w:rPr>
                <w:rFonts w:ascii="Lato" w:hAnsi="Lato"/>
                <w:sz w:val="20"/>
                <w:szCs w:val="20"/>
              </w:rPr>
              <w:t>– Laskowice Pomorskie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00704" w14:textId="77777777" w:rsidR="00BB0650" w:rsidRPr="001544AA" w:rsidRDefault="00BB0650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</w:rPr>
              <w:t>12</w:t>
            </w:r>
          </w:p>
        </w:tc>
      </w:tr>
      <w:tr w:rsidR="00BB0650" w:rsidRPr="001544AA" w14:paraId="0E3EDC0C" w14:textId="77777777" w:rsidTr="00C14451">
        <w:trPr>
          <w:trHeight w:val="352"/>
          <w:jc w:val="center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588B5" w14:textId="77777777" w:rsidR="00BB0650" w:rsidRDefault="00BB0650" w:rsidP="00554526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Laskowice Pomorskie – Grudziądz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A4B7E" w14:textId="77777777" w:rsidR="00BB0650" w:rsidRDefault="00BB0650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</w:rPr>
              <w:t>22</w:t>
            </w:r>
          </w:p>
        </w:tc>
      </w:tr>
      <w:tr w:rsidR="00BB0650" w:rsidRPr="001544AA" w14:paraId="7AF9F5EF" w14:textId="77777777" w:rsidTr="00C14451">
        <w:trPr>
          <w:trHeight w:val="352"/>
          <w:jc w:val="center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C5F79" w14:textId="77777777" w:rsidR="00BB0650" w:rsidRDefault="00BB0650" w:rsidP="00554526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Laskowice Pomorskie – Czersk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777C1" w14:textId="77777777" w:rsidR="00BB0650" w:rsidRDefault="00BB0650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</w:rPr>
              <w:t>6</w:t>
            </w:r>
          </w:p>
        </w:tc>
      </w:tr>
    </w:tbl>
    <w:p w14:paraId="625CD552" w14:textId="77777777" w:rsidR="00BB0650" w:rsidRDefault="00BB0650" w:rsidP="001544AA">
      <w:p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</w:p>
    <w:tbl>
      <w:tblPr>
        <w:tblW w:w="4645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3"/>
        <w:gridCol w:w="3686"/>
      </w:tblGrid>
      <w:tr w:rsidR="007A7F52" w:rsidRPr="001544AA" w14:paraId="621AB26E" w14:textId="77777777" w:rsidTr="00C14451">
        <w:trPr>
          <w:trHeight w:val="46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0A29A" w14:textId="77777777" w:rsidR="007A7F52" w:rsidRPr="001544AA" w:rsidRDefault="007A7F52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1544AA">
              <w:rPr>
                <w:rFonts w:ascii="Lato" w:eastAsia="Times New Roman" w:hAnsi="Lato" w:cs="Times New Roman"/>
                <w:sz w:val="20"/>
                <w:szCs w:val="20"/>
              </w:rPr>
              <w:t xml:space="preserve">PAKIET </w:t>
            </w:r>
            <w:r>
              <w:rPr>
                <w:rFonts w:ascii="Lato" w:hAnsi="Lato"/>
                <w:sz w:val="20"/>
                <w:szCs w:val="20"/>
              </w:rPr>
              <w:t>E</w:t>
            </w:r>
          </w:p>
        </w:tc>
      </w:tr>
      <w:tr w:rsidR="007A7F52" w:rsidRPr="001544AA" w14:paraId="177DE0BE" w14:textId="77777777" w:rsidTr="00C14451">
        <w:trPr>
          <w:trHeight w:val="462"/>
          <w:jc w:val="center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C008D" w14:textId="77777777" w:rsidR="007A7F52" w:rsidRPr="001544AA" w:rsidRDefault="007A7F52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1544AA">
              <w:rPr>
                <w:rFonts w:ascii="Lato" w:eastAsia="Times New Roman" w:hAnsi="Lato" w:cs="Times New Roman"/>
                <w:sz w:val="20"/>
                <w:szCs w:val="20"/>
              </w:rPr>
              <w:t>Odcinek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DEBDA" w14:textId="77777777" w:rsidR="007A7F52" w:rsidRPr="001544AA" w:rsidRDefault="007A7F52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1544AA">
              <w:rPr>
                <w:rFonts w:ascii="Lato" w:eastAsia="Times New Roman" w:hAnsi="Lato" w:cs="Times New Roman"/>
                <w:sz w:val="20"/>
                <w:szCs w:val="20"/>
              </w:rPr>
              <w:t>Średnia liczba pociągów w dobie</w:t>
            </w:r>
            <w:r w:rsidR="006A65AB">
              <w:rPr>
                <w:rFonts w:ascii="Lato" w:eastAsia="Times New Roman" w:hAnsi="Lato" w:cs="Times New Roman"/>
                <w:sz w:val="20"/>
                <w:szCs w:val="20"/>
              </w:rPr>
              <w:t xml:space="preserve"> *)</w:t>
            </w:r>
          </w:p>
        </w:tc>
      </w:tr>
      <w:tr w:rsidR="007A7F52" w:rsidRPr="001544AA" w14:paraId="7416EEDA" w14:textId="77777777" w:rsidTr="00C14451">
        <w:trPr>
          <w:trHeight w:val="352"/>
          <w:jc w:val="center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384A2" w14:textId="77777777" w:rsidR="007A7F52" w:rsidRPr="001544AA" w:rsidRDefault="007A7F52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Toruń </w:t>
            </w:r>
            <w:r w:rsidR="00E226C7">
              <w:rPr>
                <w:rFonts w:ascii="Lato" w:hAnsi="Lato"/>
                <w:sz w:val="20"/>
                <w:szCs w:val="20"/>
              </w:rPr>
              <w:t xml:space="preserve">Główny </w:t>
            </w:r>
            <w:r>
              <w:rPr>
                <w:rFonts w:ascii="Lato" w:hAnsi="Lato"/>
                <w:sz w:val="20"/>
                <w:szCs w:val="20"/>
              </w:rPr>
              <w:t>– Jabłonowo Pomorskie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409C1" w14:textId="77777777" w:rsidR="007A7F52" w:rsidRPr="001544AA" w:rsidRDefault="007A7F52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</w:rPr>
              <w:t>3</w:t>
            </w:r>
          </w:p>
        </w:tc>
      </w:tr>
      <w:tr w:rsidR="007A7F52" w:rsidRPr="001544AA" w14:paraId="3D847633" w14:textId="77777777" w:rsidTr="00C14451">
        <w:trPr>
          <w:trHeight w:val="352"/>
          <w:jc w:val="center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614D0" w14:textId="77777777" w:rsidR="007A7F52" w:rsidRDefault="0039143B" w:rsidP="00554526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Brodnica – Jabłonowo Pomorskie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92D87" w14:textId="77777777" w:rsidR="007A7F52" w:rsidRDefault="0039143B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</w:rPr>
              <w:t>21</w:t>
            </w:r>
          </w:p>
        </w:tc>
      </w:tr>
      <w:tr w:rsidR="0039143B" w:rsidRPr="001544AA" w14:paraId="16F8B786" w14:textId="77777777" w:rsidTr="00C14451">
        <w:trPr>
          <w:trHeight w:val="352"/>
          <w:jc w:val="center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75A6C" w14:textId="77777777" w:rsidR="0039143B" w:rsidRDefault="0039143B" w:rsidP="00554526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Jabłonowo Pomorskie – Grudziądz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4972F" w14:textId="77777777" w:rsidR="0039143B" w:rsidRDefault="0039143B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</w:rPr>
              <w:t>12</w:t>
            </w:r>
          </w:p>
        </w:tc>
      </w:tr>
      <w:tr w:rsidR="0039143B" w:rsidRPr="001544AA" w14:paraId="5372B476" w14:textId="77777777" w:rsidTr="00C14451">
        <w:trPr>
          <w:trHeight w:val="352"/>
          <w:jc w:val="center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5542A" w14:textId="77777777" w:rsidR="0039143B" w:rsidRDefault="0039143B" w:rsidP="00554526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Toruń </w:t>
            </w:r>
            <w:r w:rsidR="002E5B2D">
              <w:rPr>
                <w:rFonts w:ascii="Lato" w:hAnsi="Lato"/>
                <w:sz w:val="20"/>
                <w:szCs w:val="20"/>
              </w:rPr>
              <w:t>Główny –</w:t>
            </w:r>
            <w:r>
              <w:rPr>
                <w:rFonts w:ascii="Lato" w:hAnsi="Lato"/>
                <w:sz w:val="20"/>
                <w:szCs w:val="20"/>
              </w:rPr>
              <w:t xml:space="preserve"> Chełmża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AA9DA" w14:textId="77777777" w:rsidR="0039143B" w:rsidRDefault="0039143B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</w:rPr>
              <w:t>2</w:t>
            </w:r>
          </w:p>
        </w:tc>
      </w:tr>
      <w:tr w:rsidR="0039143B" w:rsidRPr="001544AA" w14:paraId="5989D4F2" w14:textId="77777777" w:rsidTr="00C14451">
        <w:trPr>
          <w:trHeight w:val="352"/>
          <w:jc w:val="center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1E968" w14:textId="77777777" w:rsidR="0039143B" w:rsidRDefault="0039143B" w:rsidP="00554526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Chełmża – Unisław – Bydgoszcz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4331D" w14:textId="77777777" w:rsidR="0039143B" w:rsidRDefault="0039143B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</w:rPr>
              <w:t>10</w:t>
            </w:r>
          </w:p>
        </w:tc>
      </w:tr>
    </w:tbl>
    <w:p w14:paraId="17BB3A08" w14:textId="77777777" w:rsidR="007A7F52" w:rsidRDefault="007A7F52" w:rsidP="001544AA">
      <w:p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</w:p>
    <w:tbl>
      <w:tblPr>
        <w:tblW w:w="4645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3"/>
        <w:gridCol w:w="3686"/>
      </w:tblGrid>
      <w:tr w:rsidR="00716BC6" w:rsidRPr="001544AA" w14:paraId="24CA8EFC" w14:textId="77777777" w:rsidTr="00C14451">
        <w:trPr>
          <w:trHeight w:val="46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E10E3" w14:textId="77777777" w:rsidR="00716BC6" w:rsidRPr="001544AA" w:rsidRDefault="00716BC6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1544AA">
              <w:rPr>
                <w:rFonts w:ascii="Lato" w:eastAsia="Times New Roman" w:hAnsi="Lato" w:cs="Times New Roman"/>
                <w:sz w:val="20"/>
                <w:szCs w:val="20"/>
              </w:rPr>
              <w:t xml:space="preserve">PAKIET </w:t>
            </w:r>
            <w:r>
              <w:rPr>
                <w:rFonts w:ascii="Lato" w:hAnsi="Lato"/>
                <w:sz w:val="20"/>
                <w:szCs w:val="20"/>
              </w:rPr>
              <w:t>F</w:t>
            </w:r>
          </w:p>
        </w:tc>
      </w:tr>
      <w:tr w:rsidR="00716BC6" w:rsidRPr="001544AA" w14:paraId="55FE9E5E" w14:textId="77777777" w:rsidTr="00C14451">
        <w:trPr>
          <w:trHeight w:val="462"/>
          <w:jc w:val="center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C2E12" w14:textId="77777777" w:rsidR="00716BC6" w:rsidRPr="001544AA" w:rsidRDefault="00716BC6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1544AA">
              <w:rPr>
                <w:rFonts w:ascii="Lato" w:eastAsia="Times New Roman" w:hAnsi="Lato" w:cs="Times New Roman"/>
                <w:sz w:val="20"/>
                <w:szCs w:val="20"/>
              </w:rPr>
              <w:t>Odcinek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017D1" w14:textId="77777777" w:rsidR="00716BC6" w:rsidRPr="001544AA" w:rsidRDefault="00716BC6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1544AA">
              <w:rPr>
                <w:rFonts w:ascii="Lato" w:eastAsia="Times New Roman" w:hAnsi="Lato" w:cs="Times New Roman"/>
                <w:sz w:val="20"/>
                <w:szCs w:val="20"/>
              </w:rPr>
              <w:t>Średnia liczba pociągów w dobie</w:t>
            </w:r>
            <w:r w:rsidR="0051560E">
              <w:rPr>
                <w:rFonts w:ascii="Lato" w:eastAsia="Times New Roman" w:hAnsi="Lato" w:cs="Times New Roman"/>
                <w:sz w:val="20"/>
                <w:szCs w:val="20"/>
              </w:rPr>
              <w:t xml:space="preserve"> *)</w:t>
            </w:r>
          </w:p>
        </w:tc>
      </w:tr>
      <w:tr w:rsidR="00716BC6" w:rsidRPr="001544AA" w14:paraId="2FE1AD4D" w14:textId="77777777" w:rsidTr="00C14451">
        <w:trPr>
          <w:trHeight w:val="352"/>
          <w:jc w:val="center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E5624" w14:textId="77777777" w:rsidR="00716BC6" w:rsidRPr="001544AA" w:rsidRDefault="00716BC6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Toruń </w:t>
            </w:r>
            <w:r w:rsidR="002E5B2D">
              <w:rPr>
                <w:rFonts w:ascii="Lato" w:hAnsi="Lato"/>
                <w:sz w:val="20"/>
                <w:szCs w:val="20"/>
              </w:rPr>
              <w:t>Główny –</w:t>
            </w:r>
            <w:r>
              <w:rPr>
                <w:rFonts w:ascii="Lato" w:hAnsi="Lato"/>
                <w:sz w:val="20"/>
                <w:szCs w:val="20"/>
              </w:rPr>
              <w:t xml:space="preserve"> Grudziądz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B5C53" w14:textId="77777777" w:rsidR="00716BC6" w:rsidRPr="001544AA" w:rsidRDefault="00716BC6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</w:rPr>
              <w:t>23</w:t>
            </w:r>
          </w:p>
        </w:tc>
      </w:tr>
    </w:tbl>
    <w:p w14:paraId="7FC231F2" w14:textId="0442C979" w:rsidR="007D2CBB" w:rsidRDefault="007D2CBB" w:rsidP="001544AA">
      <w:pPr>
        <w:tabs>
          <w:tab w:val="left" w:pos="284"/>
        </w:tabs>
        <w:spacing w:after="0"/>
        <w:jc w:val="both"/>
        <w:rPr>
          <w:ins w:id="2" w:author="Olgierd Sobkowiak" w:date="2021-09-17T12:29:00Z"/>
          <w:rFonts w:ascii="Lato" w:hAnsi="Lato"/>
          <w:bCs/>
          <w:sz w:val="20"/>
          <w:szCs w:val="20"/>
        </w:rPr>
      </w:pPr>
    </w:p>
    <w:p w14:paraId="01B47D97" w14:textId="77777777" w:rsidR="00716BC6" w:rsidRDefault="007D2CBB" w:rsidP="001544AA">
      <w:p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  <w:ins w:id="3" w:author="Olgierd Sobkowiak" w:date="2021-09-17T12:29:00Z">
        <w:r>
          <w:rPr>
            <w:rFonts w:ascii="Lato" w:hAnsi="Lato"/>
            <w:bCs/>
            <w:sz w:val="20"/>
            <w:szCs w:val="20"/>
          </w:rPr>
          <w:br w:type="column"/>
        </w:r>
      </w:ins>
    </w:p>
    <w:tbl>
      <w:tblPr>
        <w:tblW w:w="4645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3"/>
        <w:gridCol w:w="3686"/>
      </w:tblGrid>
      <w:tr w:rsidR="00716BC6" w:rsidRPr="001544AA" w14:paraId="0589E21E" w14:textId="77777777" w:rsidTr="00C14451">
        <w:trPr>
          <w:trHeight w:val="46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2FBFC" w14:textId="77777777" w:rsidR="00716BC6" w:rsidRPr="001544AA" w:rsidRDefault="00716BC6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1544AA">
              <w:rPr>
                <w:rFonts w:ascii="Lato" w:eastAsia="Times New Roman" w:hAnsi="Lato" w:cs="Times New Roman"/>
                <w:sz w:val="20"/>
                <w:szCs w:val="20"/>
              </w:rPr>
              <w:t xml:space="preserve">PAKIET </w:t>
            </w:r>
            <w:r>
              <w:rPr>
                <w:rFonts w:ascii="Lato" w:hAnsi="Lato"/>
                <w:sz w:val="20"/>
                <w:szCs w:val="20"/>
              </w:rPr>
              <w:t>G</w:t>
            </w:r>
          </w:p>
        </w:tc>
      </w:tr>
      <w:tr w:rsidR="00716BC6" w:rsidRPr="001544AA" w14:paraId="6F976C55" w14:textId="77777777" w:rsidTr="00C14451">
        <w:trPr>
          <w:trHeight w:val="462"/>
          <w:jc w:val="center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45E23" w14:textId="77777777" w:rsidR="00716BC6" w:rsidRPr="001544AA" w:rsidRDefault="00716BC6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1544AA">
              <w:rPr>
                <w:rFonts w:ascii="Lato" w:eastAsia="Times New Roman" w:hAnsi="Lato" w:cs="Times New Roman"/>
                <w:sz w:val="20"/>
                <w:szCs w:val="20"/>
              </w:rPr>
              <w:t>Odcinek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C11E6" w14:textId="556A9549" w:rsidR="00716BC6" w:rsidRPr="001544AA" w:rsidRDefault="00716BC6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1544AA">
              <w:rPr>
                <w:rFonts w:ascii="Lato" w:eastAsia="Times New Roman" w:hAnsi="Lato" w:cs="Times New Roman"/>
                <w:sz w:val="20"/>
                <w:szCs w:val="20"/>
              </w:rPr>
              <w:t>Średnia liczba pociągów w dobi</w:t>
            </w:r>
            <w:r w:rsidR="0051560E">
              <w:rPr>
                <w:rFonts w:ascii="Lato" w:eastAsia="Times New Roman" w:hAnsi="Lato" w:cs="Times New Roman"/>
                <w:sz w:val="20"/>
                <w:szCs w:val="20"/>
              </w:rPr>
              <w:t>e *)</w:t>
            </w:r>
          </w:p>
        </w:tc>
      </w:tr>
      <w:tr w:rsidR="00716BC6" w:rsidRPr="001544AA" w14:paraId="2D4BFA94" w14:textId="77777777" w:rsidTr="00C14451">
        <w:trPr>
          <w:trHeight w:val="352"/>
          <w:jc w:val="center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3F988" w14:textId="77777777" w:rsidR="00716BC6" w:rsidRPr="001544AA" w:rsidRDefault="00716BC6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Lipno – Toruń</w:t>
            </w:r>
            <w:r w:rsidR="002E5B2D">
              <w:rPr>
                <w:rFonts w:ascii="Lato" w:hAnsi="Lato"/>
                <w:sz w:val="20"/>
                <w:szCs w:val="20"/>
              </w:rPr>
              <w:t xml:space="preserve"> Główny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8AB9A" w14:textId="77777777" w:rsidR="00716BC6" w:rsidRPr="001544AA" w:rsidRDefault="00716BC6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</w:rPr>
              <w:t>5</w:t>
            </w:r>
          </w:p>
        </w:tc>
      </w:tr>
    </w:tbl>
    <w:p w14:paraId="56D8CC1E" w14:textId="77777777" w:rsidR="000067F1" w:rsidRDefault="000067F1" w:rsidP="001544AA">
      <w:p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</w:p>
    <w:tbl>
      <w:tblPr>
        <w:tblW w:w="4645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3"/>
        <w:gridCol w:w="3686"/>
      </w:tblGrid>
      <w:tr w:rsidR="00716BC6" w:rsidRPr="001544AA" w14:paraId="76E16240" w14:textId="77777777" w:rsidTr="00C14451">
        <w:trPr>
          <w:trHeight w:val="46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B7842" w14:textId="77777777" w:rsidR="00716BC6" w:rsidRPr="001544AA" w:rsidRDefault="00716BC6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1544AA">
              <w:rPr>
                <w:rFonts w:ascii="Lato" w:eastAsia="Times New Roman" w:hAnsi="Lato" w:cs="Times New Roman"/>
                <w:sz w:val="20"/>
                <w:szCs w:val="20"/>
              </w:rPr>
              <w:t xml:space="preserve">PAKIET </w:t>
            </w:r>
            <w:r>
              <w:rPr>
                <w:rFonts w:ascii="Lato" w:hAnsi="Lato"/>
                <w:sz w:val="20"/>
                <w:szCs w:val="20"/>
              </w:rPr>
              <w:t>H</w:t>
            </w:r>
          </w:p>
        </w:tc>
      </w:tr>
      <w:tr w:rsidR="00716BC6" w:rsidRPr="001544AA" w14:paraId="5E5E3257" w14:textId="77777777" w:rsidTr="00C14451">
        <w:trPr>
          <w:trHeight w:val="462"/>
          <w:jc w:val="center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32F21" w14:textId="77777777" w:rsidR="00716BC6" w:rsidRPr="001544AA" w:rsidRDefault="00716BC6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1544AA">
              <w:rPr>
                <w:rFonts w:ascii="Lato" w:eastAsia="Times New Roman" w:hAnsi="Lato" w:cs="Times New Roman"/>
                <w:sz w:val="20"/>
                <w:szCs w:val="20"/>
              </w:rPr>
              <w:t>Odcinek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3E4D3" w14:textId="77777777" w:rsidR="00716BC6" w:rsidRPr="001544AA" w:rsidRDefault="00716BC6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1544AA">
              <w:rPr>
                <w:rFonts w:ascii="Lato" w:eastAsia="Times New Roman" w:hAnsi="Lato" w:cs="Times New Roman"/>
                <w:sz w:val="20"/>
                <w:szCs w:val="20"/>
              </w:rPr>
              <w:t>Średnia liczba pociągów w dobie</w:t>
            </w:r>
            <w:r w:rsidR="0051560E">
              <w:rPr>
                <w:rFonts w:ascii="Lato" w:eastAsia="Times New Roman" w:hAnsi="Lato" w:cs="Times New Roman"/>
                <w:sz w:val="20"/>
                <w:szCs w:val="20"/>
              </w:rPr>
              <w:t xml:space="preserve"> *)</w:t>
            </w:r>
          </w:p>
        </w:tc>
      </w:tr>
      <w:tr w:rsidR="00716BC6" w:rsidRPr="001544AA" w14:paraId="4E97D34C" w14:textId="77777777" w:rsidTr="00C14451">
        <w:trPr>
          <w:trHeight w:val="352"/>
          <w:jc w:val="center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E1C94" w14:textId="77777777" w:rsidR="00716BC6" w:rsidRPr="001544AA" w:rsidRDefault="00716BC6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Wierzchucin - Szlachta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B45F6" w14:textId="77777777" w:rsidR="00716BC6" w:rsidRPr="001544AA" w:rsidRDefault="00716BC6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</w:rPr>
              <w:t>6</w:t>
            </w:r>
          </w:p>
        </w:tc>
      </w:tr>
    </w:tbl>
    <w:p w14:paraId="3191D7C9" w14:textId="77777777" w:rsidR="00716BC6" w:rsidRDefault="00716BC6" w:rsidP="001544AA">
      <w:p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</w:p>
    <w:tbl>
      <w:tblPr>
        <w:tblW w:w="4645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3"/>
        <w:gridCol w:w="3686"/>
      </w:tblGrid>
      <w:tr w:rsidR="001544AA" w:rsidRPr="001544AA" w14:paraId="5B5AEAA5" w14:textId="77777777" w:rsidTr="00C14451">
        <w:trPr>
          <w:trHeight w:val="46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0174E" w14:textId="5E52BBF3" w:rsidR="001544AA" w:rsidRPr="001544AA" w:rsidRDefault="001544AA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1544AA">
              <w:rPr>
                <w:rFonts w:ascii="Lato" w:eastAsia="Times New Roman" w:hAnsi="Lato" w:cs="Times New Roman"/>
                <w:sz w:val="20"/>
                <w:szCs w:val="20"/>
              </w:rPr>
              <w:t xml:space="preserve">PAKIET </w:t>
            </w:r>
            <w:r>
              <w:rPr>
                <w:rFonts w:ascii="Lato" w:hAnsi="Lato"/>
                <w:sz w:val="20"/>
                <w:szCs w:val="20"/>
              </w:rPr>
              <w:t>I</w:t>
            </w:r>
            <w:r w:rsidR="008B664D">
              <w:rPr>
                <w:rFonts w:ascii="Lato" w:hAnsi="Lato"/>
                <w:sz w:val="20"/>
                <w:szCs w:val="20"/>
              </w:rPr>
              <w:t xml:space="preserve"> **)</w:t>
            </w:r>
          </w:p>
        </w:tc>
      </w:tr>
      <w:tr w:rsidR="001544AA" w:rsidRPr="001544AA" w14:paraId="12D8BC49" w14:textId="77777777" w:rsidTr="00C14451">
        <w:trPr>
          <w:trHeight w:val="462"/>
          <w:jc w:val="center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89794" w14:textId="77777777" w:rsidR="001544AA" w:rsidRPr="001544AA" w:rsidRDefault="001544AA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1544AA">
              <w:rPr>
                <w:rFonts w:ascii="Lato" w:eastAsia="Times New Roman" w:hAnsi="Lato" w:cs="Times New Roman"/>
                <w:sz w:val="20"/>
                <w:szCs w:val="20"/>
              </w:rPr>
              <w:t>Odcinek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BE839" w14:textId="77777777" w:rsidR="001544AA" w:rsidRPr="001544AA" w:rsidRDefault="001544AA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1544AA">
              <w:rPr>
                <w:rFonts w:ascii="Lato" w:eastAsia="Times New Roman" w:hAnsi="Lato" w:cs="Times New Roman"/>
                <w:sz w:val="20"/>
                <w:szCs w:val="20"/>
              </w:rPr>
              <w:t>Średnia liczba pociągów w dobie</w:t>
            </w:r>
            <w:r w:rsidR="0051560E">
              <w:rPr>
                <w:rFonts w:ascii="Lato" w:eastAsia="Times New Roman" w:hAnsi="Lato" w:cs="Times New Roman"/>
                <w:sz w:val="20"/>
                <w:szCs w:val="20"/>
              </w:rPr>
              <w:t xml:space="preserve"> *)</w:t>
            </w:r>
          </w:p>
        </w:tc>
      </w:tr>
      <w:tr w:rsidR="001544AA" w:rsidRPr="001544AA" w14:paraId="657A2ECE" w14:textId="77777777" w:rsidTr="00C14451">
        <w:trPr>
          <w:trHeight w:val="352"/>
          <w:jc w:val="center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BED73" w14:textId="77777777" w:rsidR="001544AA" w:rsidRPr="001544AA" w:rsidRDefault="001544AA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Brodnica – Rypin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11FB6" w14:textId="77777777" w:rsidR="001544AA" w:rsidRPr="001544AA" w:rsidRDefault="00716BC6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</w:rPr>
              <w:t>4</w:t>
            </w:r>
          </w:p>
        </w:tc>
      </w:tr>
    </w:tbl>
    <w:p w14:paraId="1B627CB0" w14:textId="77777777" w:rsidR="009B30C0" w:rsidRDefault="0051560E" w:rsidP="009B30C0">
      <w:p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  <w:r>
        <w:rPr>
          <w:rFonts w:ascii="Lato" w:hAnsi="Lato"/>
          <w:bCs/>
          <w:sz w:val="20"/>
          <w:szCs w:val="20"/>
        </w:rPr>
        <w:t xml:space="preserve">*) dotyczy </w:t>
      </w:r>
      <w:r w:rsidR="00A71025">
        <w:rPr>
          <w:rFonts w:ascii="Lato" w:hAnsi="Lato"/>
          <w:bCs/>
          <w:sz w:val="20"/>
          <w:szCs w:val="20"/>
        </w:rPr>
        <w:t xml:space="preserve">łącznej liczby </w:t>
      </w:r>
      <w:r>
        <w:rPr>
          <w:rFonts w:ascii="Lato" w:hAnsi="Lato"/>
          <w:bCs/>
          <w:sz w:val="20"/>
          <w:szCs w:val="20"/>
        </w:rPr>
        <w:t>pociągów kursujących w obu kierunkach</w:t>
      </w:r>
    </w:p>
    <w:p w14:paraId="2C563C56" w14:textId="77777777" w:rsidR="0051560E" w:rsidRPr="009B30C0" w:rsidRDefault="0051560E" w:rsidP="009B30C0">
      <w:p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</w:p>
    <w:p w14:paraId="03558544" w14:textId="77777777" w:rsidR="00FF3A01" w:rsidRPr="00DB6B33" w:rsidRDefault="004C7640" w:rsidP="00DB6B33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Lato" w:hAnsi="Lato"/>
          <w:bCs/>
          <w:sz w:val="20"/>
          <w:szCs w:val="20"/>
        </w:rPr>
      </w:pPr>
      <w:r w:rsidRPr="00A75738">
        <w:rPr>
          <w:rFonts w:ascii="Lato" w:hAnsi="Lato"/>
          <w:bCs/>
          <w:sz w:val="20"/>
          <w:szCs w:val="20"/>
        </w:rPr>
        <w:t xml:space="preserve">Zamawiający przekaże </w:t>
      </w:r>
      <w:r w:rsidR="00A06B29" w:rsidRPr="00A75738">
        <w:rPr>
          <w:rFonts w:ascii="Lato" w:hAnsi="Lato"/>
          <w:bCs/>
          <w:sz w:val="20"/>
          <w:szCs w:val="20"/>
        </w:rPr>
        <w:t>do wykorzystania w ramach świadczenia przewozów</w:t>
      </w:r>
      <w:r w:rsidRPr="00A75738">
        <w:rPr>
          <w:rFonts w:ascii="Lato" w:hAnsi="Lato"/>
          <w:bCs/>
          <w:sz w:val="20"/>
          <w:szCs w:val="20"/>
        </w:rPr>
        <w:t>:</w:t>
      </w:r>
      <w:r w:rsidR="00A06B29" w:rsidRPr="00A75738">
        <w:rPr>
          <w:rFonts w:ascii="Lato" w:hAnsi="Lato"/>
          <w:bCs/>
          <w:sz w:val="20"/>
          <w:szCs w:val="20"/>
        </w:rPr>
        <w:t xml:space="preserve"> 13 autobusów szynowych typu SA-106</w:t>
      </w:r>
      <w:r w:rsidRPr="00A75738">
        <w:rPr>
          <w:rFonts w:ascii="Lato" w:hAnsi="Lato"/>
          <w:bCs/>
          <w:sz w:val="20"/>
          <w:szCs w:val="20"/>
        </w:rPr>
        <w:t xml:space="preserve">, </w:t>
      </w:r>
      <w:r w:rsidR="00A06B29" w:rsidRPr="00A75738">
        <w:rPr>
          <w:rFonts w:ascii="Lato" w:hAnsi="Lato"/>
          <w:bCs/>
          <w:sz w:val="20"/>
          <w:szCs w:val="20"/>
        </w:rPr>
        <w:t>5 wagonów doczepnych typu SA-123</w:t>
      </w:r>
      <w:r w:rsidR="003F21A0">
        <w:rPr>
          <w:rFonts w:ascii="Lato" w:hAnsi="Lato"/>
          <w:bCs/>
          <w:sz w:val="20"/>
          <w:szCs w:val="20"/>
        </w:rPr>
        <w:t xml:space="preserve"> 4 elektryczne zespoły trakcyjne typu ED72</w:t>
      </w:r>
      <w:r w:rsidR="004667E7">
        <w:rPr>
          <w:rFonts w:ascii="Lato" w:hAnsi="Lato"/>
          <w:bCs/>
          <w:sz w:val="20"/>
          <w:szCs w:val="20"/>
        </w:rPr>
        <w:t xml:space="preserve"> oraz</w:t>
      </w:r>
      <w:r w:rsidRPr="00A75738">
        <w:rPr>
          <w:rFonts w:ascii="Lato" w:hAnsi="Lato"/>
          <w:bCs/>
          <w:sz w:val="20"/>
          <w:szCs w:val="20"/>
        </w:rPr>
        <w:t xml:space="preserve"> 6 elektrycznych zespołów trakcyjnych typu EN76</w:t>
      </w:r>
      <w:r w:rsidR="00A06B29" w:rsidRPr="00A75738">
        <w:rPr>
          <w:rFonts w:ascii="Lato" w:hAnsi="Lato"/>
          <w:bCs/>
          <w:sz w:val="20"/>
          <w:szCs w:val="20"/>
        </w:rPr>
        <w:t xml:space="preserve"> stanowiących własność Województwa Kujawsko-Pomorskiego. W przypadku zniszczenia i kasacji któregokolwiek z ww. pojazdów z przyczyn losowych nie przewiduje się uzupełnienia ilostanu ww. taboru.</w:t>
      </w:r>
      <w:r w:rsidRPr="00A75738">
        <w:rPr>
          <w:rFonts w:ascii="Lato" w:hAnsi="Lato"/>
          <w:bCs/>
          <w:sz w:val="20"/>
          <w:szCs w:val="20"/>
        </w:rPr>
        <w:t xml:space="preserve"> </w:t>
      </w:r>
      <w:r w:rsidR="00D41FEA" w:rsidRPr="00A75738">
        <w:rPr>
          <w:rFonts w:ascii="Lato" w:hAnsi="Lato"/>
          <w:bCs/>
          <w:sz w:val="20"/>
          <w:szCs w:val="20"/>
        </w:rPr>
        <w:t>Pojazdy przyporządkowane są do poszczególnych pakietów zgodnie z poniższą tabelą:</w:t>
      </w:r>
    </w:p>
    <w:p w14:paraId="02E622E7" w14:textId="77777777" w:rsidR="005A495C" w:rsidRPr="00DB0E48" w:rsidRDefault="005A495C" w:rsidP="00FF3A01">
      <w:pPr>
        <w:pStyle w:val="Akapitzlist"/>
        <w:tabs>
          <w:tab w:val="left" w:pos="284"/>
        </w:tabs>
        <w:spacing w:after="0"/>
        <w:ind w:left="284"/>
        <w:rPr>
          <w:rFonts w:ascii="Lato" w:hAnsi="Lato"/>
          <w:b/>
          <w:sz w:val="20"/>
          <w:szCs w:val="20"/>
        </w:rPr>
      </w:pPr>
    </w:p>
    <w:tbl>
      <w:tblPr>
        <w:tblW w:w="11202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1040"/>
        <w:gridCol w:w="1000"/>
        <w:gridCol w:w="1180"/>
        <w:gridCol w:w="1060"/>
        <w:gridCol w:w="1060"/>
        <w:gridCol w:w="1060"/>
        <w:gridCol w:w="1060"/>
        <w:gridCol w:w="1080"/>
        <w:gridCol w:w="1060"/>
        <w:gridCol w:w="1000"/>
      </w:tblGrid>
      <w:tr w:rsidR="00FF3A01" w:rsidRPr="002837B1" w14:paraId="40D42DDB" w14:textId="77777777" w:rsidTr="00363897">
        <w:trPr>
          <w:trHeight w:val="2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96F0" w14:textId="77777777" w:rsidR="00FF3A01" w:rsidRPr="002837B1" w:rsidRDefault="00FF3A01" w:rsidP="00FF3A01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56AD" w14:textId="77777777" w:rsidR="00FF3A01" w:rsidRPr="002837B1" w:rsidRDefault="00FF3A01" w:rsidP="00FF3A01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b/>
                <w:bCs/>
                <w:sz w:val="16"/>
                <w:szCs w:val="16"/>
              </w:rPr>
              <w:t>Pakiet 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DB08" w14:textId="77777777" w:rsidR="00FF3A01" w:rsidRPr="002837B1" w:rsidRDefault="00FF3A01" w:rsidP="00FF3A01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b/>
                <w:bCs/>
                <w:sz w:val="16"/>
                <w:szCs w:val="16"/>
              </w:rPr>
              <w:t>Pakiet B1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6D83" w14:textId="77777777" w:rsidR="00FF3A01" w:rsidRPr="002837B1" w:rsidRDefault="00FF3A01" w:rsidP="00FF3A01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b/>
                <w:bCs/>
                <w:sz w:val="16"/>
                <w:szCs w:val="16"/>
              </w:rPr>
              <w:t>Zadanie B2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2FDB" w14:textId="77777777" w:rsidR="00FF3A01" w:rsidRPr="002837B1" w:rsidRDefault="00FF3A01" w:rsidP="00FF3A01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b/>
                <w:bCs/>
                <w:sz w:val="16"/>
                <w:szCs w:val="16"/>
              </w:rPr>
              <w:t>Zadanie C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A24C" w14:textId="77777777" w:rsidR="00FF3A01" w:rsidRPr="002837B1" w:rsidRDefault="00FF3A01" w:rsidP="00FF3A01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b/>
                <w:bCs/>
                <w:sz w:val="16"/>
                <w:szCs w:val="16"/>
              </w:rPr>
              <w:t>Zadanie 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3138" w14:textId="77777777" w:rsidR="00FF3A01" w:rsidRPr="002837B1" w:rsidRDefault="00FF3A01" w:rsidP="00FF3A01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b/>
                <w:bCs/>
                <w:sz w:val="16"/>
                <w:szCs w:val="16"/>
              </w:rPr>
              <w:t>Zadanie 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3C0A" w14:textId="77777777" w:rsidR="00FF3A01" w:rsidRPr="002837B1" w:rsidRDefault="00FF3A01" w:rsidP="00FF3A01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b/>
                <w:bCs/>
                <w:sz w:val="16"/>
                <w:szCs w:val="16"/>
              </w:rPr>
              <w:t>Zadanie F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0781" w14:textId="77777777" w:rsidR="00FF3A01" w:rsidRPr="002837B1" w:rsidRDefault="00FF3A01" w:rsidP="00FF3A01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b/>
                <w:bCs/>
                <w:sz w:val="16"/>
                <w:szCs w:val="16"/>
              </w:rPr>
              <w:t>Zadanie 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985D" w14:textId="77777777" w:rsidR="00FF3A01" w:rsidRPr="002837B1" w:rsidRDefault="00FF3A01" w:rsidP="00FF3A01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b/>
                <w:bCs/>
                <w:sz w:val="16"/>
                <w:szCs w:val="16"/>
              </w:rPr>
              <w:t>Zadanie H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D99E" w14:textId="4A43CE59" w:rsidR="00FF3A01" w:rsidRPr="002837B1" w:rsidRDefault="00FF3A01" w:rsidP="00FF3A01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b/>
                <w:bCs/>
                <w:sz w:val="16"/>
                <w:szCs w:val="16"/>
              </w:rPr>
              <w:t>Zadanie I</w:t>
            </w:r>
            <w:r w:rsidR="008B664D">
              <w:rPr>
                <w:rFonts w:ascii="Lato" w:eastAsia="Times New Roman" w:hAnsi="Lato" w:cs="Arial"/>
                <w:b/>
                <w:bCs/>
                <w:sz w:val="16"/>
                <w:szCs w:val="16"/>
              </w:rPr>
              <w:t xml:space="preserve"> **)</w:t>
            </w:r>
          </w:p>
        </w:tc>
      </w:tr>
      <w:tr w:rsidR="00FF3A01" w:rsidRPr="002837B1" w14:paraId="62E9062A" w14:textId="77777777" w:rsidTr="00363897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11E3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Tabor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F772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EN76-053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C347" w14:textId="77777777" w:rsidR="00FF3A01" w:rsidRPr="002837B1" w:rsidRDefault="00FF3A01" w:rsidP="00FF3A01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6617" w14:textId="77777777" w:rsidR="00FF3A01" w:rsidRPr="002837B1" w:rsidRDefault="00FF3A01" w:rsidP="00FF3A01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5E63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SA106-017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FA97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SA106-002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7229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SA106-004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59BF" w14:textId="77777777" w:rsidR="00FF3A01" w:rsidRPr="002837B1" w:rsidRDefault="00FF3A01" w:rsidP="00B41B03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SA106-019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DFD5" w14:textId="77777777" w:rsidR="00FF3A01" w:rsidRPr="002837B1" w:rsidRDefault="00FF3A01" w:rsidP="00FF3A01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DA81" w14:textId="77777777" w:rsidR="00FF3A01" w:rsidRPr="002837B1" w:rsidRDefault="00FF3A01" w:rsidP="00FF3A01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3E76" w14:textId="77777777" w:rsidR="00FF3A01" w:rsidRPr="002837B1" w:rsidRDefault="00FF3A01" w:rsidP="00FF3A01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-</w:t>
            </w:r>
          </w:p>
        </w:tc>
      </w:tr>
      <w:tr w:rsidR="00FF3A01" w:rsidRPr="002837B1" w14:paraId="2A039F3C" w14:textId="77777777" w:rsidTr="00363897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562C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9273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EN76-052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3604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3B8D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730D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SA106-005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A9F8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SA106-016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4651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SA106-010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6640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SA106-013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4A0A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4298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767F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</w:tr>
      <w:tr w:rsidR="00FF3A01" w:rsidRPr="002837B1" w14:paraId="683F61AC" w14:textId="77777777" w:rsidTr="00363897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8401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17F1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EN76-051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62DF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FBA0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F134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SA106-012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4E0E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33B8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SA106-006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025E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SA106-001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B8E5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26FE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DD80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</w:tr>
      <w:tr w:rsidR="00FF3A01" w:rsidRPr="002837B1" w14:paraId="4A4E55BD" w14:textId="77777777" w:rsidTr="00363897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EC28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B138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EN76-050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8065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6E5E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F785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SA123-001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8E51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B3EE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SA106-014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B110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SA123-003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998A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1E19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6C31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</w:tr>
      <w:tr w:rsidR="00FF3A01" w:rsidRPr="002837B1" w14:paraId="01A4356A" w14:textId="77777777" w:rsidTr="00363897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0781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C385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EN76-049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8F20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6EE0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86AE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SA123-002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979A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D958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SA106-018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DC1C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SA123-004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0187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6C56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0658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</w:tr>
      <w:tr w:rsidR="00FF3A01" w:rsidRPr="002837B1" w14:paraId="1E390465" w14:textId="77777777" w:rsidTr="00363897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D603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F4E7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EN76-048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0FA7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7800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5512" w14:textId="77777777" w:rsidR="00FF3A01" w:rsidRPr="002837B1" w:rsidRDefault="00844777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790AAF">
              <w:rPr>
                <w:rFonts w:ascii="Lato" w:eastAsia="Times New Roman" w:hAnsi="Lato" w:cs="Arial"/>
                <w:sz w:val="16"/>
                <w:szCs w:val="16"/>
              </w:rPr>
              <w:t>SA123-005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4870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DF2B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5B1F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A0AF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2D0C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E62C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</w:tr>
      <w:tr w:rsidR="00FF3A01" w:rsidRPr="002837B1" w14:paraId="0769D219" w14:textId="77777777" w:rsidTr="00363897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6B70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6BDF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ED72-001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2F16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6077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B0A3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3D59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5AE6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DBAF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8FE9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A520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A167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</w:tr>
      <w:tr w:rsidR="00FF3A01" w:rsidRPr="002837B1" w14:paraId="7B0845CA" w14:textId="77777777" w:rsidTr="00363897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CF38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4B6C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ED72-003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2AEE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BBE0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5FA6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2851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6A11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E251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3CF3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3C53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1458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</w:tr>
      <w:tr w:rsidR="00FF3A01" w:rsidRPr="002837B1" w14:paraId="04504CE9" w14:textId="77777777" w:rsidTr="00363897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3DB6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352E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ED72-007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D2D2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831B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5ADC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584D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6C84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0F65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70E1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43C1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F8B0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</w:tr>
      <w:tr w:rsidR="00FF3A01" w:rsidRPr="002837B1" w14:paraId="0F03CF76" w14:textId="77777777" w:rsidTr="00363897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3960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CCA39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ED72-020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EF4F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7442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B131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5488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B3EF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9916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C2D9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E137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C169" w14:textId="77777777" w:rsidR="00FF3A01" w:rsidRPr="002837B1" w:rsidRDefault="00FF3A01" w:rsidP="00FF3A0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</w:tr>
    </w:tbl>
    <w:p w14:paraId="203A8E27" w14:textId="77777777" w:rsidR="00A06B29" w:rsidRPr="00DB0E48" w:rsidRDefault="00A06B29" w:rsidP="00FF3A01">
      <w:pPr>
        <w:tabs>
          <w:tab w:val="left" w:pos="284"/>
        </w:tabs>
        <w:spacing w:after="0"/>
        <w:rPr>
          <w:rFonts w:ascii="Lato" w:hAnsi="Lato"/>
          <w:b/>
          <w:sz w:val="20"/>
          <w:szCs w:val="20"/>
        </w:rPr>
      </w:pPr>
    </w:p>
    <w:p w14:paraId="016C2F0F" w14:textId="77777777" w:rsidR="00790AAF" w:rsidRDefault="00790AAF" w:rsidP="005A5948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 w:hanging="284"/>
        <w:jc w:val="both"/>
        <w:rPr>
          <w:rFonts w:ascii="Lato" w:hAnsi="Lato"/>
          <w:bCs/>
          <w:sz w:val="20"/>
          <w:szCs w:val="20"/>
        </w:rPr>
      </w:pPr>
      <w:r>
        <w:rPr>
          <w:rFonts w:ascii="Lato" w:hAnsi="Lato"/>
          <w:bCs/>
          <w:sz w:val="20"/>
          <w:szCs w:val="20"/>
        </w:rPr>
        <w:t xml:space="preserve">Zapotrzebowanie na tabor do realizacji przedmiotu zamówienia </w:t>
      </w:r>
      <w:r w:rsidR="007E4C5B">
        <w:rPr>
          <w:rFonts w:ascii="Lato" w:hAnsi="Lato"/>
          <w:bCs/>
          <w:sz w:val="20"/>
          <w:szCs w:val="20"/>
        </w:rPr>
        <w:t xml:space="preserve">(bez rezerwy) </w:t>
      </w:r>
      <w:r>
        <w:rPr>
          <w:rFonts w:ascii="Lato" w:hAnsi="Lato"/>
          <w:bCs/>
          <w:sz w:val="20"/>
          <w:szCs w:val="20"/>
        </w:rPr>
        <w:t>kształtuje się następująco dla poszczególnych pakietów:</w:t>
      </w:r>
    </w:p>
    <w:p w14:paraId="2E561177" w14:textId="77777777" w:rsidR="007E4C5B" w:rsidRDefault="007E4C5B" w:rsidP="007E4C5B">
      <w:pPr>
        <w:pStyle w:val="Akapitzlist"/>
        <w:tabs>
          <w:tab w:val="left" w:pos="284"/>
        </w:tabs>
        <w:spacing w:after="0"/>
        <w:ind w:left="426"/>
        <w:jc w:val="both"/>
        <w:rPr>
          <w:rFonts w:ascii="Lato" w:hAnsi="Lato"/>
          <w:bCs/>
          <w:sz w:val="20"/>
          <w:szCs w:val="20"/>
        </w:rPr>
      </w:pPr>
    </w:p>
    <w:tbl>
      <w:tblPr>
        <w:tblW w:w="11266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827"/>
        <w:gridCol w:w="992"/>
        <w:gridCol w:w="993"/>
        <w:gridCol w:w="992"/>
        <w:gridCol w:w="992"/>
        <w:gridCol w:w="992"/>
        <w:gridCol w:w="851"/>
        <w:gridCol w:w="1134"/>
        <w:gridCol w:w="992"/>
        <w:gridCol w:w="1134"/>
      </w:tblGrid>
      <w:tr w:rsidR="008B3748" w:rsidRPr="002837B1" w14:paraId="5A0D7788" w14:textId="77777777" w:rsidTr="008B374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D2DB" w14:textId="77777777" w:rsidR="00790AAF" w:rsidRPr="002837B1" w:rsidRDefault="00790AAF" w:rsidP="00C14451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EB9F" w14:textId="77777777" w:rsidR="00790AAF" w:rsidRPr="002837B1" w:rsidRDefault="00790AAF" w:rsidP="00C14451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b/>
                <w:bCs/>
                <w:sz w:val="16"/>
                <w:szCs w:val="16"/>
              </w:rPr>
              <w:t>Pakiet 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FCA3" w14:textId="77777777" w:rsidR="00790AAF" w:rsidRPr="002837B1" w:rsidRDefault="00790AAF" w:rsidP="00C14451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b/>
                <w:bCs/>
                <w:sz w:val="16"/>
                <w:szCs w:val="16"/>
              </w:rPr>
              <w:t>Pakiet B1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FD2B" w14:textId="77777777" w:rsidR="00790AAF" w:rsidRPr="002837B1" w:rsidRDefault="00790AAF" w:rsidP="00C14451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b/>
                <w:bCs/>
                <w:sz w:val="16"/>
                <w:szCs w:val="16"/>
              </w:rPr>
              <w:t>Zadanie B2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0927" w14:textId="77777777" w:rsidR="00790AAF" w:rsidRPr="002837B1" w:rsidRDefault="00790AAF" w:rsidP="00C14451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b/>
                <w:bCs/>
                <w:sz w:val="16"/>
                <w:szCs w:val="16"/>
              </w:rPr>
              <w:t>Zadanie 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EF4A" w14:textId="77777777" w:rsidR="00790AAF" w:rsidRPr="002837B1" w:rsidRDefault="00790AAF" w:rsidP="00C14451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b/>
                <w:bCs/>
                <w:sz w:val="16"/>
                <w:szCs w:val="16"/>
              </w:rPr>
              <w:t>Zadanie 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C6B9" w14:textId="77777777" w:rsidR="00790AAF" w:rsidRPr="002837B1" w:rsidRDefault="00790AAF" w:rsidP="00C14451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b/>
                <w:bCs/>
                <w:sz w:val="16"/>
                <w:szCs w:val="16"/>
              </w:rPr>
              <w:t>Zadanie 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5CB6" w14:textId="77777777" w:rsidR="00790AAF" w:rsidRPr="002837B1" w:rsidRDefault="00790AAF" w:rsidP="00C14451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b/>
                <w:bCs/>
                <w:sz w:val="16"/>
                <w:szCs w:val="16"/>
              </w:rPr>
              <w:t>Zadanie 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59C0" w14:textId="77777777" w:rsidR="00790AAF" w:rsidRPr="002837B1" w:rsidRDefault="00790AAF" w:rsidP="00C14451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b/>
                <w:bCs/>
                <w:sz w:val="16"/>
                <w:szCs w:val="16"/>
              </w:rPr>
              <w:t>Zadanie 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1E53" w14:textId="77777777" w:rsidR="00790AAF" w:rsidRPr="002837B1" w:rsidRDefault="00790AAF" w:rsidP="00C14451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b/>
                <w:bCs/>
                <w:sz w:val="16"/>
                <w:szCs w:val="16"/>
              </w:rPr>
              <w:t>Zadanie 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2E7E" w14:textId="26501B27" w:rsidR="00790AAF" w:rsidRPr="002837B1" w:rsidRDefault="00790AAF" w:rsidP="00C14451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</w:rPr>
            </w:pPr>
            <w:r w:rsidRPr="002837B1">
              <w:rPr>
                <w:rFonts w:ascii="Lato" w:eastAsia="Times New Roman" w:hAnsi="Lato" w:cs="Arial"/>
                <w:b/>
                <w:bCs/>
                <w:sz w:val="16"/>
                <w:szCs w:val="16"/>
              </w:rPr>
              <w:t>Zadanie I</w:t>
            </w:r>
            <w:r w:rsidR="008B664D">
              <w:rPr>
                <w:rFonts w:ascii="Lato" w:eastAsia="Times New Roman" w:hAnsi="Lato" w:cs="Arial"/>
                <w:b/>
                <w:bCs/>
                <w:sz w:val="16"/>
                <w:szCs w:val="16"/>
              </w:rPr>
              <w:t xml:space="preserve"> **)</w:t>
            </w:r>
          </w:p>
        </w:tc>
      </w:tr>
      <w:tr w:rsidR="008B3748" w:rsidRPr="002837B1" w14:paraId="01987036" w14:textId="77777777" w:rsidTr="008B3748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7B7D" w14:textId="77777777" w:rsidR="00790AAF" w:rsidRDefault="008B3748" w:rsidP="008B3748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</w:rPr>
            </w:pPr>
            <w:r>
              <w:rPr>
                <w:rFonts w:ascii="Lato" w:eastAsia="Times New Roman" w:hAnsi="Lato" w:cs="Arial"/>
                <w:sz w:val="16"/>
                <w:szCs w:val="16"/>
              </w:rPr>
              <w:t>Zapotrzebowanie</w:t>
            </w:r>
          </w:p>
          <w:p w14:paraId="54215781" w14:textId="77777777" w:rsidR="008B3748" w:rsidRPr="002837B1" w:rsidRDefault="008B3748" w:rsidP="008B3748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</w:rPr>
            </w:pPr>
            <w:r>
              <w:rPr>
                <w:rFonts w:ascii="Lato" w:eastAsia="Times New Roman" w:hAnsi="Lato" w:cs="Arial"/>
                <w:sz w:val="16"/>
                <w:szCs w:val="16"/>
              </w:rPr>
              <w:t>[</w:t>
            </w:r>
            <w:proofErr w:type="spellStart"/>
            <w:r>
              <w:rPr>
                <w:rFonts w:ascii="Lato" w:eastAsia="Times New Roman" w:hAnsi="Lato" w:cs="Arial"/>
                <w:sz w:val="16"/>
                <w:szCs w:val="16"/>
              </w:rPr>
              <w:t>szt</w:t>
            </w:r>
            <w:proofErr w:type="spellEnd"/>
            <w:r>
              <w:rPr>
                <w:rFonts w:ascii="Lato" w:eastAsia="Times New Roman" w:hAnsi="Lato" w:cs="Arial"/>
                <w:sz w:val="16"/>
                <w:szCs w:val="16"/>
              </w:rPr>
              <w:t>}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26DBB0" w14:textId="77777777" w:rsidR="00790AAF" w:rsidRPr="002837B1" w:rsidRDefault="008B3748" w:rsidP="008B3748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</w:rPr>
            </w:pPr>
            <w:r>
              <w:rPr>
                <w:rFonts w:ascii="Lato" w:eastAsia="Times New Roman" w:hAnsi="Lato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B106" w14:textId="77777777" w:rsidR="00790AAF" w:rsidRPr="002837B1" w:rsidRDefault="008B3748" w:rsidP="008B3748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</w:rPr>
            </w:pPr>
            <w:r>
              <w:rPr>
                <w:rFonts w:ascii="Lato" w:eastAsia="Times New Roman" w:hAnsi="Lato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214F7" w14:textId="77777777" w:rsidR="00790AAF" w:rsidRPr="002837B1" w:rsidRDefault="008B3748" w:rsidP="008B3748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</w:rPr>
            </w:pPr>
            <w:r>
              <w:rPr>
                <w:rFonts w:ascii="Lato" w:eastAsia="Times New Roman" w:hAnsi="Lato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AFCC9" w14:textId="77777777" w:rsidR="00790AAF" w:rsidRPr="002837B1" w:rsidRDefault="008B3748" w:rsidP="008B3748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</w:rPr>
            </w:pPr>
            <w:r>
              <w:rPr>
                <w:rFonts w:ascii="Lato" w:eastAsia="Times New Roman" w:hAnsi="Lato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04F37" w14:textId="77777777" w:rsidR="00790AAF" w:rsidRPr="002837B1" w:rsidRDefault="008B3748" w:rsidP="008B3748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</w:rPr>
            </w:pPr>
            <w:r>
              <w:rPr>
                <w:rFonts w:ascii="Lato" w:eastAsia="Times New Roman" w:hAnsi="Lato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B9A31" w14:textId="77777777" w:rsidR="00790AAF" w:rsidRPr="002837B1" w:rsidRDefault="008B3748" w:rsidP="008B3748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</w:rPr>
            </w:pPr>
            <w:r>
              <w:rPr>
                <w:rFonts w:ascii="Lato" w:eastAsia="Times New Roman" w:hAnsi="Lato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72B65" w14:textId="77777777" w:rsidR="00790AAF" w:rsidRPr="002837B1" w:rsidRDefault="008B3748" w:rsidP="008B3748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</w:rPr>
            </w:pPr>
            <w:r>
              <w:rPr>
                <w:rFonts w:ascii="Lato" w:eastAsia="Times New Roman" w:hAnsi="Lato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887E6" w14:textId="77777777" w:rsidR="00790AAF" w:rsidRPr="002837B1" w:rsidRDefault="008B3748" w:rsidP="008B3748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</w:rPr>
            </w:pPr>
            <w:r>
              <w:rPr>
                <w:rFonts w:ascii="Lato" w:eastAsia="Times New Roman" w:hAnsi="Lato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263F5" w14:textId="77777777" w:rsidR="00790AAF" w:rsidRPr="002837B1" w:rsidRDefault="008B3748" w:rsidP="008B3748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</w:rPr>
            </w:pPr>
            <w:r>
              <w:rPr>
                <w:rFonts w:ascii="Lato" w:eastAsia="Times New Roman" w:hAnsi="Lato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1B34D" w14:textId="77777777" w:rsidR="00790AAF" w:rsidRPr="002837B1" w:rsidRDefault="008B3748" w:rsidP="008B3748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</w:rPr>
            </w:pPr>
            <w:r>
              <w:rPr>
                <w:rFonts w:ascii="Lato" w:eastAsia="Times New Roman" w:hAnsi="Lato" w:cs="Arial"/>
                <w:sz w:val="16"/>
                <w:szCs w:val="16"/>
              </w:rPr>
              <w:t>1</w:t>
            </w:r>
          </w:p>
        </w:tc>
      </w:tr>
    </w:tbl>
    <w:p w14:paraId="501575EC" w14:textId="77777777" w:rsidR="00790AAF" w:rsidRDefault="00790AAF" w:rsidP="00790AAF">
      <w:pPr>
        <w:pStyle w:val="Akapitzlist"/>
        <w:tabs>
          <w:tab w:val="left" w:pos="284"/>
        </w:tabs>
        <w:spacing w:after="0"/>
        <w:ind w:left="426"/>
        <w:jc w:val="both"/>
        <w:rPr>
          <w:rFonts w:ascii="Lato" w:hAnsi="Lato"/>
          <w:bCs/>
          <w:sz w:val="20"/>
          <w:szCs w:val="20"/>
        </w:rPr>
      </w:pPr>
    </w:p>
    <w:p w14:paraId="6259C250" w14:textId="77777777" w:rsidR="00CB6224" w:rsidRPr="00DB0E48" w:rsidRDefault="00CB6224" w:rsidP="005A5948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 w:hanging="284"/>
        <w:jc w:val="both"/>
        <w:rPr>
          <w:rFonts w:ascii="Lato" w:hAnsi="Lato"/>
          <w:bCs/>
          <w:sz w:val="20"/>
          <w:szCs w:val="20"/>
        </w:rPr>
      </w:pPr>
      <w:r w:rsidRPr="00DB0E48">
        <w:rPr>
          <w:rFonts w:ascii="Lato" w:hAnsi="Lato"/>
          <w:bCs/>
          <w:sz w:val="20"/>
          <w:szCs w:val="20"/>
        </w:rPr>
        <w:t>Forma przekazania taboru</w:t>
      </w:r>
      <w:r w:rsidR="00F20BD4" w:rsidRPr="00DB0E48">
        <w:rPr>
          <w:rFonts w:ascii="Lato" w:hAnsi="Lato"/>
          <w:bCs/>
          <w:sz w:val="20"/>
          <w:szCs w:val="20"/>
        </w:rPr>
        <w:t xml:space="preserve">, wysokość czynszu dzierżawnego oraz amortyzacji zawiera załącznik </w:t>
      </w:r>
      <w:r w:rsidR="005A5948">
        <w:rPr>
          <w:rFonts w:ascii="Lato" w:hAnsi="Lato"/>
          <w:bCs/>
          <w:sz w:val="20"/>
          <w:szCs w:val="20"/>
        </w:rPr>
        <w:br/>
      </w:r>
      <w:r w:rsidR="005D4021">
        <w:rPr>
          <w:rFonts w:ascii="Lato" w:hAnsi="Lato"/>
          <w:bCs/>
          <w:sz w:val="20"/>
          <w:szCs w:val="20"/>
        </w:rPr>
        <w:t xml:space="preserve">nr </w:t>
      </w:r>
      <w:r w:rsidR="00EB18C1">
        <w:rPr>
          <w:rFonts w:ascii="Lato" w:hAnsi="Lato"/>
          <w:bCs/>
          <w:sz w:val="20"/>
          <w:szCs w:val="20"/>
        </w:rPr>
        <w:t>2</w:t>
      </w:r>
      <w:r w:rsidR="003B0340">
        <w:rPr>
          <w:rFonts w:ascii="Lato" w:hAnsi="Lato"/>
          <w:bCs/>
          <w:sz w:val="20"/>
          <w:szCs w:val="20"/>
        </w:rPr>
        <w:t xml:space="preserve"> </w:t>
      </w:r>
      <w:r w:rsidR="00F20BD4" w:rsidRPr="00DB0E48">
        <w:rPr>
          <w:rFonts w:ascii="Lato" w:hAnsi="Lato"/>
          <w:bCs/>
          <w:sz w:val="20"/>
          <w:szCs w:val="20"/>
        </w:rPr>
        <w:t>do niniejszego OPZ</w:t>
      </w:r>
    </w:p>
    <w:p w14:paraId="28806BBA" w14:textId="74EDE570" w:rsidR="00FF3A01" w:rsidRPr="00DB0E48" w:rsidRDefault="00FF3A01" w:rsidP="005A5948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 w:hanging="284"/>
        <w:jc w:val="both"/>
        <w:rPr>
          <w:rFonts w:ascii="Lato" w:hAnsi="Lato"/>
          <w:bCs/>
          <w:sz w:val="20"/>
          <w:szCs w:val="20"/>
        </w:rPr>
      </w:pPr>
      <w:r w:rsidRPr="00DB0E48">
        <w:rPr>
          <w:rFonts w:ascii="Lato" w:hAnsi="Lato"/>
          <w:bCs/>
          <w:sz w:val="20"/>
          <w:szCs w:val="20"/>
        </w:rPr>
        <w:t xml:space="preserve">Do obsługi połączeń Wykonawca zobowiązany jest wykorzystywać wyłącznie elektryczne </w:t>
      </w:r>
      <w:r w:rsidR="005A5948">
        <w:rPr>
          <w:rFonts w:ascii="Lato" w:hAnsi="Lato"/>
          <w:bCs/>
          <w:sz w:val="20"/>
          <w:szCs w:val="20"/>
        </w:rPr>
        <w:br/>
      </w:r>
      <w:r w:rsidRPr="00DB0E48">
        <w:rPr>
          <w:rFonts w:ascii="Lato" w:hAnsi="Lato"/>
          <w:bCs/>
          <w:sz w:val="20"/>
          <w:szCs w:val="20"/>
        </w:rPr>
        <w:t>lub spalinowe zespoły trakcyjne, autobusy szynowe oraz wagony doczepne do autobusów szynowych</w:t>
      </w:r>
      <w:r w:rsidR="00C14451">
        <w:rPr>
          <w:rFonts w:ascii="Lato" w:hAnsi="Lato"/>
          <w:bCs/>
          <w:sz w:val="20"/>
          <w:szCs w:val="20"/>
        </w:rPr>
        <w:t>, wyszczególnione w załączniku nr 4</w:t>
      </w:r>
      <w:r w:rsidR="00460AA1">
        <w:rPr>
          <w:rFonts w:ascii="Lato" w:hAnsi="Lato"/>
          <w:bCs/>
          <w:sz w:val="20"/>
          <w:szCs w:val="20"/>
        </w:rPr>
        <w:t>A i 4B</w:t>
      </w:r>
      <w:r w:rsidR="00FA05B1">
        <w:rPr>
          <w:rFonts w:ascii="Lato" w:hAnsi="Lato"/>
          <w:bCs/>
          <w:sz w:val="20"/>
          <w:szCs w:val="20"/>
        </w:rPr>
        <w:t xml:space="preserve"> do umowy przewozowej. </w:t>
      </w:r>
      <w:r w:rsidRPr="00DB0E48">
        <w:rPr>
          <w:rFonts w:ascii="Lato" w:hAnsi="Lato"/>
          <w:bCs/>
          <w:sz w:val="20"/>
          <w:szCs w:val="20"/>
        </w:rPr>
        <w:t xml:space="preserve">W szczególnie uzasadnionych przypadkach dopuszcza się możliwość stosowania innego typu taboru wyłącznie </w:t>
      </w:r>
      <w:r w:rsidR="00FA05B1">
        <w:rPr>
          <w:rFonts w:ascii="Lato" w:hAnsi="Lato"/>
          <w:bCs/>
          <w:sz w:val="20"/>
          <w:szCs w:val="20"/>
        </w:rPr>
        <w:br/>
      </w:r>
      <w:r w:rsidRPr="00DB0E48">
        <w:rPr>
          <w:rFonts w:ascii="Lato" w:hAnsi="Lato"/>
          <w:bCs/>
          <w:sz w:val="20"/>
          <w:szCs w:val="20"/>
        </w:rPr>
        <w:t>po uzyskaniu zgody Zamawiającego</w:t>
      </w:r>
      <w:r w:rsidR="00016637">
        <w:rPr>
          <w:rFonts w:ascii="Lato" w:hAnsi="Lato"/>
          <w:bCs/>
          <w:sz w:val="20"/>
          <w:szCs w:val="20"/>
        </w:rPr>
        <w:t>.</w:t>
      </w:r>
    </w:p>
    <w:p w14:paraId="61B1914A" w14:textId="77777777" w:rsidR="00CB6224" w:rsidRPr="00CD1C8E" w:rsidRDefault="004C368B" w:rsidP="00A75738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/>
        <w:jc w:val="both"/>
        <w:rPr>
          <w:rFonts w:ascii="Lato" w:hAnsi="Lato"/>
          <w:bCs/>
          <w:sz w:val="20"/>
          <w:szCs w:val="20"/>
        </w:rPr>
      </w:pPr>
      <w:r w:rsidRPr="00CD1C8E">
        <w:rPr>
          <w:rFonts w:ascii="Lato" w:hAnsi="Lato"/>
          <w:bCs/>
          <w:sz w:val="20"/>
          <w:szCs w:val="20"/>
        </w:rPr>
        <w:lastRenderedPageBreak/>
        <w:t xml:space="preserve">Tabor, o którym mowa w punkcie 7 </w:t>
      </w:r>
      <w:r w:rsidR="00E36D17" w:rsidRPr="00CD1C8E">
        <w:rPr>
          <w:rFonts w:ascii="Lato" w:hAnsi="Lato"/>
          <w:bCs/>
          <w:sz w:val="20"/>
          <w:szCs w:val="20"/>
        </w:rPr>
        <w:t xml:space="preserve">i 21 </w:t>
      </w:r>
      <w:r w:rsidRPr="00CD1C8E">
        <w:rPr>
          <w:rFonts w:ascii="Lato" w:hAnsi="Lato"/>
          <w:bCs/>
          <w:sz w:val="20"/>
          <w:szCs w:val="20"/>
        </w:rPr>
        <w:t xml:space="preserve">winien być przeznaczony wyłącznie do wykonywania połączeń objętych umową w całym okresie jej trwania. </w:t>
      </w:r>
    </w:p>
    <w:p w14:paraId="741FB219" w14:textId="77777777" w:rsidR="00AA7913" w:rsidRDefault="00AA7913" w:rsidP="00AA7913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/>
        <w:jc w:val="both"/>
        <w:rPr>
          <w:rFonts w:ascii="Lato" w:hAnsi="Lato"/>
          <w:bCs/>
          <w:sz w:val="20"/>
          <w:szCs w:val="20"/>
        </w:rPr>
      </w:pPr>
      <w:r w:rsidRPr="00AA7913">
        <w:rPr>
          <w:rFonts w:ascii="Lato" w:hAnsi="Lato"/>
          <w:bCs/>
          <w:sz w:val="20"/>
          <w:szCs w:val="20"/>
        </w:rPr>
        <w:t xml:space="preserve">Wiek każdego pojazdu </w:t>
      </w:r>
      <w:r w:rsidR="00EB18C1" w:rsidRPr="00790AAF">
        <w:rPr>
          <w:rFonts w:ascii="Lato" w:hAnsi="Lato"/>
          <w:bCs/>
          <w:sz w:val="20"/>
          <w:szCs w:val="20"/>
        </w:rPr>
        <w:t>Wykonawcy,</w:t>
      </w:r>
      <w:r w:rsidR="00EB18C1">
        <w:rPr>
          <w:rFonts w:ascii="Lato" w:hAnsi="Lato"/>
          <w:bCs/>
          <w:sz w:val="20"/>
          <w:szCs w:val="20"/>
        </w:rPr>
        <w:t xml:space="preserve"> </w:t>
      </w:r>
      <w:r w:rsidRPr="00AA7913">
        <w:rPr>
          <w:rFonts w:ascii="Lato" w:hAnsi="Lato"/>
          <w:bCs/>
          <w:sz w:val="20"/>
          <w:szCs w:val="20"/>
        </w:rPr>
        <w:t xml:space="preserve">którym wykonywane będą objęte niniejszą umową przewozy, </w:t>
      </w:r>
      <w:r w:rsidRPr="00A54C6E">
        <w:rPr>
          <w:rFonts w:ascii="Lato" w:hAnsi="Lato"/>
          <w:bCs/>
          <w:i/>
          <w:iCs/>
          <w:sz w:val="20"/>
          <w:szCs w:val="20"/>
        </w:rPr>
        <w:t xml:space="preserve">liczony od daty </w:t>
      </w:r>
      <w:r w:rsidR="00A54C6E" w:rsidRPr="00A54C6E">
        <w:rPr>
          <w:rFonts w:ascii="Lato" w:hAnsi="Lato"/>
          <w:bCs/>
          <w:i/>
          <w:iCs/>
          <w:sz w:val="20"/>
          <w:szCs w:val="20"/>
        </w:rPr>
        <w:t xml:space="preserve">produkcji lub </w:t>
      </w:r>
      <w:r w:rsidRPr="00A54C6E">
        <w:rPr>
          <w:rFonts w:ascii="Lato" w:hAnsi="Lato"/>
          <w:bCs/>
          <w:i/>
          <w:iCs/>
          <w:sz w:val="20"/>
          <w:szCs w:val="20"/>
        </w:rPr>
        <w:t>wykonania ostatniego najwyższego przeglądu technicznego przewidzianego Dokumentacją Systemu Utrzymania</w:t>
      </w:r>
      <w:r>
        <w:rPr>
          <w:rFonts w:ascii="Lato" w:hAnsi="Lato"/>
          <w:bCs/>
          <w:sz w:val="20"/>
          <w:szCs w:val="20"/>
        </w:rPr>
        <w:t>,</w:t>
      </w:r>
      <w:r w:rsidRPr="00AA7913">
        <w:rPr>
          <w:rFonts w:ascii="Lato" w:hAnsi="Lato"/>
          <w:bCs/>
          <w:sz w:val="20"/>
          <w:szCs w:val="20"/>
        </w:rPr>
        <w:t xml:space="preserve"> nie może przekraczać </w:t>
      </w:r>
      <w:r w:rsidR="002413DA" w:rsidRPr="002726EA">
        <w:rPr>
          <w:rFonts w:ascii="Lato" w:hAnsi="Lato"/>
          <w:bCs/>
          <w:sz w:val="20"/>
          <w:szCs w:val="20"/>
        </w:rPr>
        <w:t>20</w:t>
      </w:r>
      <w:r w:rsidRPr="002726EA">
        <w:rPr>
          <w:rFonts w:ascii="Lato" w:hAnsi="Lato"/>
          <w:bCs/>
          <w:sz w:val="20"/>
          <w:szCs w:val="20"/>
        </w:rPr>
        <w:t xml:space="preserve"> lat</w:t>
      </w:r>
      <w:r w:rsidRPr="00AA7913">
        <w:rPr>
          <w:rFonts w:ascii="Lato" w:hAnsi="Lato"/>
          <w:bCs/>
          <w:sz w:val="20"/>
          <w:szCs w:val="20"/>
        </w:rPr>
        <w:t xml:space="preserve"> w </w:t>
      </w:r>
      <w:r w:rsidR="00EC792A">
        <w:rPr>
          <w:rFonts w:ascii="Lato" w:hAnsi="Lato"/>
          <w:bCs/>
          <w:sz w:val="20"/>
          <w:szCs w:val="20"/>
        </w:rPr>
        <w:t>każdym Okresie Rozliczeniowym</w:t>
      </w:r>
      <w:r w:rsidRPr="00AA7913">
        <w:rPr>
          <w:rFonts w:ascii="Lato" w:hAnsi="Lato"/>
          <w:bCs/>
          <w:sz w:val="20"/>
          <w:szCs w:val="20"/>
        </w:rPr>
        <w:t>.</w:t>
      </w:r>
    </w:p>
    <w:p w14:paraId="7F0070B3" w14:textId="77777777" w:rsidR="009D2707" w:rsidRDefault="004845F1" w:rsidP="00AA7913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/>
        <w:jc w:val="both"/>
        <w:rPr>
          <w:rFonts w:ascii="Lato" w:hAnsi="Lato"/>
          <w:bCs/>
          <w:sz w:val="20"/>
          <w:szCs w:val="20"/>
        </w:rPr>
      </w:pPr>
      <w:r>
        <w:rPr>
          <w:rFonts w:ascii="Lato" w:hAnsi="Lato"/>
          <w:bCs/>
          <w:sz w:val="20"/>
          <w:szCs w:val="20"/>
        </w:rPr>
        <w:t>Tabor,</w:t>
      </w:r>
      <w:r w:rsidR="00A86B34">
        <w:rPr>
          <w:rFonts w:ascii="Lato" w:hAnsi="Lato"/>
          <w:bCs/>
          <w:sz w:val="20"/>
          <w:szCs w:val="20"/>
        </w:rPr>
        <w:t xml:space="preserve"> </w:t>
      </w:r>
      <w:r>
        <w:rPr>
          <w:rFonts w:ascii="Lato" w:hAnsi="Lato"/>
          <w:bCs/>
          <w:sz w:val="20"/>
          <w:szCs w:val="20"/>
        </w:rPr>
        <w:t xml:space="preserve">którym będą wykonywane przewozy w ramach niniejszego zamówienia </w:t>
      </w:r>
      <w:r w:rsidR="00407DC0">
        <w:rPr>
          <w:rFonts w:ascii="Lato" w:hAnsi="Lato"/>
          <w:bCs/>
          <w:sz w:val="20"/>
          <w:szCs w:val="20"/>
        </w:rPr>
        <w:t>winien być</w:t>
      </w:r>
      <w:r>
        <w:rPr>
          <w:rFonts w:ascii="Lato" w:hAnsi="Lato"/>
          <w:bCs/>
          <w:sz w:val="20"/>
          <w:szCs w:val="20"/>
        </w:rPr>
        <w:t xml:space="preserve"> wyposażony w urządzenia schładzające</w:t>
      </w:r>
      <w:r w:rsidR="009D2707">
        <w:rPr>
          <w:rFonts w:ascii="Lato" w:hAnsi="Lato"/>
          <w:bCs/>
          <w:sz w:val="20"/>
          <w:szCs w:val="20"/>
        </w:rPr>
        <w:t xml:space="preserve"> lub klimatyzację. Minimalne wymagania w tym zakresie</w:t>
      </w:r>
    </w:p>
    <w:p w14:paraId="4EF07A8A" w14:textId="77777777" w:rsidR="009D2707" w:rsidRPr="00DB0E48" w:rsidRDefault="009D2707" w:rsidP="009D2707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  <w:r w:rsidRPr="00DB0E48">
        <w:rPr>
          <w:rFonts w:ascii="Lato" w:hAnsi="Lato"/>
          <w:bCs/>
          <w:sz w:val="20"/>
          <w:szCs w:val="20"/>
        </w:rPr>
        <w:t xml:space="preserve">PAKIET A </w:t>
      </w:r>
      <w:r>
        <w:rPr>
          <w:rFonts w:ascii="Lato" w:hAnsi="Lato"/>
          <w:bCs/>
          <w:sz w:val="20"/>
          <w:szCs w:val="20"/>
        </w:rPr>
        <w:t xml:space="preserve">– 100% </w:t>
      </w:r>
    </w:p>
    <w:p w14:paraId="7A99CF2E" w14:textId="77777777" w:rsidR="009D2707" w:rsidRPr="00DB0E48" w:rsidRDefault="009D2707" w:rsidP="009D2707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  <w:r w:rsidRPr="00DB0E48">
        <w:rPr>
          <w:rFonts w:ascii="Lato" w:hAnsi="Lato"/>
          <w:bCs/>
          <w:sz w:val="20"/>
          <w:szCs w:val="20"/>
        </w:rPr>
        <w:t>PAKIET B1</w:t>
      </w:r>
      <w:r w:rsidR="00604125">
        <w:rPr>
          <w:rFonts w:ascii="Lato" w:hAnsi="Lato"/>
          <w:bCs/>
          <w:sz w:val="20"/>
          <w:szCs w:val="20"/>
        </w:rPr>
        <w:t xml:space="preserve"> </w:t>
      </w:r>
      <w:r w:rsidR="0021141C">
        <w:rPr>
          <w:rFonts w:ascii="Lato" w:hAnsi="Lato"/>
          <w:bCs/>
          <w:sz w:val="20"/>
          <w:szCs w:val="20"/>
        </w:rPr>
        <w:t>–</w:t>
      </w:r>
      <w:r>
        <w:rPr>
          <w:rFonts w:ascii="Lato" w:hAnsi="Lato"/>
          <w:bCs/>
          <w:sz w:val="20"/>
          <w:szCs w:val="20"/>
        </w:rPr>
        <w:t xml:space="preserve"> </w:t>
      </w:r>
      <w:r w:rsidR="00BD58AB">
        <w:rPr>
          <w:rFonts w:ascii="Lato" w:hAnsi="Lato"/>
          <w:bCs/>
          <w:sz w:val="20"/>
          <w:szCs w:val="20"/>
        </w:rPr>
        <w:t>80%</w:t>
      </w:r>
      <w:r w:rsidR="0021141C">
        <w:rPr>
          <w:rFonts w:ascii="Lato" w:hAnsi="Lato"/>
          <w:bCs/>
          <w:sz w:val="20"/>
          <w:szCs w:val="20"/>
        </w:rPr>
        <w:t xml:space="preserve"> </w:t>
      </w:r>
      <w:r w:rsidR="00604125">
        <w:rPr>
          <w:rFonts w:ascii="Lato" w:hAnsi="Lato"/>
          <w:bCs/>
          <w:sz w:val="20"/>
          <w:szCs w:val="20"/>
        </w:rPr>
        <w:t xml:space="preserve"> </w:t>
      </w:r>
    </w:p>
    <w:p w14:paraId="79AE09C0" w14:textId="77777777" w:rsidR="009D2707" w:rsidRPr="00DB0E48" w:rsidRDefault="009D2707" w:rsidP="009D2707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  <w:r w:rsidRPr="00DB0E48">
        <w:rPr>
          <w:rFonts w:ascii="Lato" w:hAnsi="Lato"/>
          <w:bCs/>
          <w:sz w:val="20"/>
          <w:szCs w:val="20"/>
        </w:rPr>
        <w:t>PAKIET B2</w:t>
      </w:r>
      <w:r w:rsidR="00BD58AB">
        <w:rPr>
          <w:rFonts w:ascii="Lato" w:hAnsi="Lato"/>
          <w:bCs/>
          <w:sz w:val="20"/>
          <w:szCs w:val="20"/>
        </w:rPr>
        <w:t xml:space="preserve"> – 80%</w:t>
      </w:r>
    </w:p>
    <w:p w14:paraId="24B8F646" w14:textId="77777777" w:rsidR="009D2707" w:rsidRPr="00DB0E48" w:rsidRDefault="009D2707" w:rsidP="009D2707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  <w:r w:rsidRPr="00DB0E48">
        <w:rPr>
          <w:rFonts w:ascii="Lato" w:hAnsi="Lato"/>
          <w:bCs/>
          <w:sz w:val="20"/>
          <w:szCs w:val="20"/>
        </w:rPr>
        <w:t xml:space="preserve">PAKIET C </w:t>
      </w:r>
      <w:r w:rsidR="00BD58AB">
        <w:rPr>
          <w:rFonts w:ascii="Lato" w:hAnsi="Lato"/>
          <w:bCs/>
          <w:sz w:val="20"/>
          <w:szCs w:val="20"/>
        </w:rPr>
        <w:t>– 80%</w:t>
      </w:r>
    </w:p>
    <w:p w14:paraId="66CCA814" w14:textId="77777777" w:rsidR="009D2707" w:rsidRPr="00DB0E48" w:rsidRDefault="009D2707" w:rsidP="009D2707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  <w:r w:rsidRPr="00DB0E48">
        <w:rPr>
          <w:rFonts w:ascii="Lato" w:hAnsi="Lato"/>
          <w:bCs/>
          <w:sz w:val="20"/>
          <w:szCs w:val="20"/>
        </w:rPr>
        <w:t>PAKIET D</w:t>
      </w:r>
      <w:r w:rsidR="00BD58AB">
        <w:rPr>
          <w:rFonts w:ascii="Lato" w:hAnsi="Lato"/>
          <w:bCs/>
          <w:sz w:val="20"/>
          <w:szCs w:val="20"/>
        </w:rPr>
        <w:t xml:space="preserve"> – 80%</w:t>
      </w:r>
    </w:p>
    <w:p w14:paraId="54590080" w14:textId="77777777" w:rsidR="009D2707" w:rsidRPr="00DB0E48" w:rsidRDefault="009D2707" w:rsidP="009D2707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  <w:r w:rsidRPr="00DB0E48">
        <w:rPr>
          <w:rFonts w:ascii="Lato" w:hAnsi="Lato"/>
          <w:bCs/>
          <w:sz w:val="20"/>
          <w:szCs w:val="20"/>
        </w:rPr>
        <w:t>PAKIET E</w:t>
      </w:r>
      <w:r w:rsidR="00BD58AB">
        <w:rPr>
          <w:rFonts w:ascii="Lato" w:hAnsi="Lato"/>
          <w:bCs/>
          <w:sz w:val="20"/>
          <w:szCs w:val="20"/>
        </w:rPr>
        <w:t xml:space="preserve"> – 80%</w:t>
      </w:r>
    </w:p>
    <w:p w14:paraId="7575044A" w14:textId="77777777" w:rsidR="009D2707" w:rsidRDefault="009D2707" w:rsidP="009D2707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  <w:r w:rsidRPr="00DB0E48">
        <w:rPr>
          <w:rFonts w:ascii="Lato" w:hAnsi="Lato"/>
          <w:bCs/>
          <w:sz w:val="20"/>
          <w:szCs w:val="20"/>
        </w:rPr>
        <w:t>PAKIET F</w:t>
      </w:r>
      <w:r w:rsidR="00BD58AB">
        <w:rPr>
          <w:rFonts w:ascii="Lato" w:hAnsi="Lato"/>
          <w:bCs/>
          <w:sz w:val="20"/>
          <w:szCs w:val="20"/>
        </w:rPr>
        <w:t xml:space="preserve"> – 80%</w:t>
      </w:r>
    </w:p>
    <w:p w14:paraId="25328A43" w14:textId="77777777" w:rsidR="00407DC0" w:rsidRPr="00DB0E48" w:rsidRDefault="00407DC0" w:rsidP="00407DC0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  <w:r w:rsidRPr="00DB0E48">
        <w:rPr>
          <w:rFonts w:ascii="Lato" w:hAnsi="Lato"/>
          <w:bCs/>
          <w:sz w:val="20"/>
          <w:szCs w:val="20"/>
        </w:rPr>
        <w:t>PAKIET G</w:t>
      </w:r>
      <w:r>
        <w:rPr>
          <w:rFonts w:ascii="Lato" w:hAnsi="Lato"/>
          <w:bCs/>
          <w:sz w:val="20"/>
          <w:szCs w:val="20"/>
        </w:rPr>
        <w:t xml:space="preserve"> </w:t>
      </w:r>
      <w:r w:rsidRPr="00A86B34">
        <w:rPr>
          <w:rFonts w:ascii="Lato" w:hAnsi="Lato"/>
          <w:bCs/>
          <w:sz w:val="20"/>
          <w:szCs w:val="20"/>
        </w:rPr>
        <w:t xml:space="preserve">– </w:t>
      </w:r>
      <w:r w:rsidR="00604125">
        <w:rPr>
          <w:rFonts w:ascii="Lato" w:hAnsi="Lato"/>
          <w:bCs/>
          <w:sz w:val="20"/>
          <w:szCs w:val="20"/>
        </w:rPr>
        <w:t xml:space="preserve">po 2025 r. </w:t>
      </w:r>
      <w:r>
        <w:rPr>
          <w:rFonts w:ascii="Lato" w:hAnsi="Lato"/>
          <w:bCs/>
          <w:sz w:val="20"/>
          <w:szCs w:val="20"/>
        </w:rPr>
        <w:t>100%</w:t>
      </w:r>
    </w:p>
    <w:p w14:paraId="1EEEFE17" w14:textId="512C5A4D" w:rsidR="00407DC0" w:rsidRPr="00DB0E48" w:rsidRDefault="00407DC0" w:rsidP="00407DC0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  <w:r w:rsidRPr="00DB0E48">
        <w:rPr>
          <w:rFonts w:ascii="Lato" w:hAnsi="Lato"/>
          <w:bCs/>
          <w:sz w:val="20"/>
          <w:szCs w:val="20"/>
        </w:rPr>
        <w:t>PAKIET H</w:t>
      </w:r>
      <w:r>
        <w:rPr>
          <w:rFonts w:ascii="Lato" w:hAnsi="Lato"/>
          <w:bCs/>
          <w:sz w:val="20"/>
          <w:szCs w:val="20"/>
        </w:rPr>
        <w:t xml:space="preserve"> </w:t>
      </w:r>
      <w:r w:rsidRPr="00A86B34">
        <w:rPr>
          <w:rFonts w:ascii="Lato" w:hAnsi="Lato"/>
          <w:bCs/>
          <w:sz w:val="20"/>
          <w:szCs w:val="20"/>
        </w:rPr>
        <w:t xml:space="preserve">– </w:t>
      </w:r>
      <w:r w:rsidR="00604125">
        <w:rPr>
          <w:rFonts w:ascii="Lato" w:hAnsi="Lato"/>
          <w:bCs/>
          <w:sz w:val="20"/>
          <w:szCs w:val="20"/>
        </w:rPr>
        <w:t xml:space="preserve">po 2025 r. </w:t>
      </w:r>
      <w:r>
        <w:rPr>
          <w:rFonts w:ascii="Lato" w:hAnsi="Lato"/>
          <w:bCs/>
          <w:sz w:val="20"/>
          <w:szCs w:val="20"/>
        </w:rPr>
        <w:t>100%</w:t>
      </w:r>
      <w:r w:rsidR="008B664D">
        <w:rPr>
          <w:rFonts w:ascii="Lato" w:hAnsi="Lato"/>
          <w:bCs/>
          <w:sz w:val="20"/>
          <w:szCs w:val="20"/>
        </w:rPr>
        <w:t xml:space="preserve"> </w:t>
      </w:r>
    </w:p>
    <w:p w14:paraId="51967259" w14:textId="6A2E7371" w:rsidR="00407DC0" w:rsidRPr="00B11DB3" w:rsidRDefault="00407DC0" w:rsidP="00B11DB3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  <w:r w:rsidRPr="00DB0E48">
        <w:rPr>
          <w:rFonts w:ascii="Lato" w:hAnsi="Lato"/>
          <w:bCs/>
          <w:sz w:val="20"/>
          <w:szCs w:val="20"/>
        </w:rPr>
        <w:t>PAKIET I</w:t>
      </w:r>
      <w:r>
        <w:rPr>
          <w:rFonts w:ascii="Lato" w:hAnsi="Lato"/>
          <w:bCs/>
          <w:sz w:val="20"/>
          <w:szCs w:val="20"/>
        </w:rPr>
        <w:t xml:space="preserve"> </w:t>
      </w:r>
      <w:r w:rsidRPr="00A86B34">
        <w:rPr>
          <w:rFonts w:ascii="Lato" w:hAnsi="Lato"/>
          <w:bCs/>
          <w:sz w:val="20"/>
          <w:szCs w:val="20"/>
        </w:rPr>
        <w:t xml:space="preserve">– </w:t>
      </w:r>
      <w:r w:rsidR="00604125">
        <w:rPr>
          <w:rFonts w:ascii="Lato" w:hAnsi="Lato"/>
          <w:bCs/>
          <w:sz w:val="20"/>
          <w:szCs w:val="20"/>
        </w:rPr>
        <w:t xml:space="preserve">po 2025 r. </w:t>
      </w:r>
      <w:r>
        <w:rPr>
          <w:rFonts w:ascii="Lato" w:hAnsi="Lato"/>
          <w:bCs/>
          <w:sz w:val="20"/>
          <w:szCs w:val="20"/>
        </w:rPr>
        <w:t>100%</w:t>
      </w:r>
      <w:r w:rsidR="008B664D">
        <w:rPr>
          <w:rFonts w:ascii="Lato" w:hAnsi="Lato"/>
          <w:bCs/>
          <w:sz w:val="20"/>
          <w:szCs w:val="20"/>
        </w:rPr>
        <w:t xml:space="preserve"> **)</w:t>
      </w:r>
    </w:p>
    <w:p w14:paraId="13ADB0CD" w14:textId="77777777" w:rsidR="004845F1" w:rsidRDefault="00A86B34" w:rsidP="00AA7913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/>
        <w:jc w:val="both"/>
        <w:rPr>
          <w:rFonts w:ascii="Lato" w:hAnsi="Lato"/>
          <w:bCs/>
          <w:sz w:val="20"/>
          <w:szCs w:val="20"/>
        </w:rPr>
      </w:pPr>
      <w:r>
        <w:rPr>
          <w:rFonts w:ascii="Lato" w:hAnsi="Lato"/>
          <w:bCs/>
          <w:sz w:val="20"/>
          <w:szCs w:val="20"/>
        </w:rPr>
        <w:t>Tabor, którym będą wykonywane przewozy w ramach niniejszego zamówienia musi umożliwiać jadę z prędkością nie niższą niż:</w:t>
      </w:r>
    </w:p>
    <w:p w14:paraId="0964749A" w14:textId="77777777" w:rsidR="00A86B34" w:rsidRPr="00DB0E48" w:rsidRDefault="00A86B34" w:rsidP="00A86B34">
      <w:pPr>
        <w:pStyle w:val="Akapitzlist"/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  <w:r w:rsidRPr="00DB0E48">
        <w:rPr>
          <w:rFonts w:ascii="Lato" w:hAnsi="Lato"/>
          <w:bCs/>
          <w:sz w:val="20"/>
          <w:szCs w:val="20"/>
        </w:rPr>
        <w:t xml:space="preserve">PAKIET A </w:t>
      </w:r>
      <w:r>
        <w:rPr>
          <w:rFonts w:ascii="Lato" w:hAnsi="Lato"/>
          <w:bCs/>
          <w:sz w:val="20"/>
          <w:szCs w:val="20"/>
        </w:rPr>
        <w:t xml:space="preserve">– 110 km/h do 2025 r., </w:t>
      </w:r>
      <w:r w:rsidR="00604125">
        <w:rPr>
          <w:rFonts w:ascii="Lato" w:hAnsi="Lato"/>
          <w:bCs/>
          <w:sz w:val="20"/>
          <w:szCs w:val="20"/>
        </w:rPr>
        <w:t>120-</w:t>
      </w:r>
      <w:r>
        <w:rPr>
          <w:rFonts w:ascii="Lato" w:hAnsi="Lato"/>
          <w:bCs/>
          <w:sz w:val="20"/>
          <w:szCs w:val="20"/>
        </w:rPr>
        <w:t>160 km/h po 2025 r.</w:t>
      </w:r>
    </w:p>
    <w:p w14:paraId="6DDA0066" w14:textId="77777777" w:rsidR="00A86B34" w:rsidRPr="00DB0E48" w:rsidRDefault="00A86B34" w:rsidP="00A86B34">
      <w:pPr>
        <w:pStyle w:val="Akapitzlist"/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  <w:r w:rsidRPr="00DB0E48">
        <w:rPr>
          <w:rFonts w:ascii="Lato" w:hAnsi="Lato"/>
          <w:bCs/>
          <w:sz w:val="20"/>
          <w:szCs w:val="20"/>
        </w:rPr>
        <w:t>PAKIET B1</w:t>
      </w:r>
      <w:r w:rsidR="008324C6">
        <w:rPr>
          <w:rFonts w:ascii="Lato" w:hAnsi="Lato"/>
          <w:bCs/>
          <w:sz w:val="20"/>
          <w:szCs w:val="20"/>
        </w:rPr>
        <w:t xml:space="preserve"> –</w:t>
      </w:r>
      <w:r>
        <w:rPr>
          <w:rFonts w:ascii="Lato" w:hAnsi="Lato"/>
          <w:bCs/>
          <w:sz w:val="20"/>
          <w:szCs w:val="20"/>
        </w:rPr>
        <w:t xml:space="preserve"> 110 km/h </w:t>
      </w:r>
    </w:p>
    <w:p w14:paraId="5F4E3BB2" w14:textId="77777777" w:rsidR="00A86B34" w:rsidRPr="00DB0E48" w:rsidRDefault="00A86B34" w:rsidP="00A86B34">
      <w:pPr>
        <w:pStyle w:val="Akapitzlist"/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  <w:r w:rsidRPr="00DB0E48">
        <w:rPr>
          <w:rFonts w:ascii="Lato" w:hAnsi="Lato"/>
          <w:bCs/>
          <w:sz w:val="20"/>
          <w:szCs w:val="20"/>
        </w:rPr>
        <w:t>PAKIET B2</w:t>
      </w:r>
      <w:r>
        <w:rPr>
          <w:rFonts w:ascii="Lato" w:hAnsi="Lato"/>
          <w:bCs/>
          <w:sz w:val="20"/>
          <w:szCs w:val="20"/>
        </w:rPr>
        <w:t xml:space="preserve"> – </w:t>
      </w:r>
      <w:r w:rsidR="008324C6">
        <w:rPr>
          <w:rFonts w:ascii="Lato" w:hAnsi="Lato"/>
          <w:bCs/>
          <w:sz w:val="20"/>
          <w:szCs w:val="20"/>
        </w:rPr>
        <w:t xml:space="preserve">110 km/h </w:t>
      </w:r>
    </w:p>
    <w:p w14:paraId="5754F235" w14:textId="77777777" w:rsidR="00A86B34" w:rsidRPr="00DB0E48" w:rsidRDefault="00A86B34" w:rsidP="00A86B34">
      <w:pPr>
        <w:pStyle w:val="Akapitzlist"/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  <w:r w:rsidRPr="00DB0E48">
        <w:rPr>
          <w:rFonts w:ascii="Lato" w:hAnsi="Lato"/>
          <w:bCs/>
          <w:sz w:val="20"/>
          <w:szCs w:val="20"/>
        </w:rPr>
        <w:t xml:space="preserve">PAKIET C </w:t>
      </w:r>
      <w:r>
        <w:rPr>
          <w:rFonts w:ascii="Lato" w:hAnsi="Lato"/>
          <w:bCs/>
          <w:sz w:val="20"/>
          <w:szCs w:val="20"/>
        </w:rPr>
        <w:t>– 90 km/h</w:t>
      </w:r>
    </w:p>
    <w:p w14:paraId="70DCAD39" w14:textId="77777777" w:rsidR="00A86B34" w:rsidRPr="00DB0E48" w:rsidRDefault="00A86B34" w:rsidP="00A86B34">
      <w:pPr>
        <w:pStyle w:val="Akapitzlist"/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  <w:r w:rsidRPr="00DB0E48">
        <w:rPr>
          <w:rFonts w:ascii="Lato" w:hAnsi="Lato"/>
          <w:bCs/>
          <w:sz w:val="20"/>
          <w:szCs w:val="20"/>
        </w:rPr>
        <w:t>PAKIET D</w:t>
      </w:r>
      <w:r>
        <w:rPr>
          <w:rFonts w:ascii="Lato" w:hAnsi="Lato"/>
          <w:bCs/>
          <w:sz w:val="20"/>
          <w:szCs w:val="20"/>
        </w:rPr>
        <w:t xml:space="preserve"> – 90 km/h</w:t>
      </w:r>
    </w:p>
    <w:p w14:paraId="5CEE58F8" w14:textId="77777777" w:rsidR="00A86B34" w:rsidRDefault="00A86B34" w:rsidP="00A86B34">
      <w:pPr>
        <w:pStyle w:val="Akapitzlist"/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  <w:r w:rsidRPr="00DB0E48">
        <w:rPr>
          <w:rFonts w:ascii="Lato" w:hAnsi="Lato"/>
          <w:bCs/>
          <w:sz w:val="20"/>
          <w:szCs w:val="20"/>
        </w:rPr>
        <w:t>PAKIET E</w:t>
      </w:r>
      <w:r>
        <w:rPr>
          <w:rFonts w:ascii="Lato" w:hAnsi="Lato"/>
          <w:bCs/>
          <w:sz w:val="20"/>
          <w:szCs w:val="20"/>
        </w:rPr>
        <w:t xml:space="preserve"> – 90 km/h</w:t>
      </w:r>
    </w:p>
    <w:p w14:paraId="3ED80646" w14:textId="77777777" w:rsidR="00A86B34" w:rsidRDefault="00A86B34" w:rsidP="00A86B34">
      <w:pPr>
        <w:pStyle w:val="Akapitzlist"/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  <w:r w:rsidRPr="00A86B34">
        <w:rPr>
          <w:rFonts w:ascii="Lato" w:hAnsi="Lato"/>
          <w:bCs/>
          <w:sz w:val="20"/>
          <w:szCs w:val="20"/>
        </w:rPr>
        <w:t xml:space="preserve">PAKIET F – </w:t>
      </w:r>
      <w:r>
        <w:rPr>
          <w:rFonts w:ascii="Lato" w:hAnsi="Lato"/>
          <w:bCs/>
          <w:sz w:val="20"/>
          <w:szCs w:val="20"/>
        </w:rPr>
        <w:t xml:space="preserve">90 km/h </w:t>
      </w:r>
    </w:p>
    <w:p w14:paraId="00757FA7" w14:textId="77777777" w:rsidR="00A86B34" w:rsidRPr="00DB0E48" w:rsidRDefault="00A86B34" w:rsidP="00A86B34">
      <w:pPr>
        <w:pStyle w:val="Akapitzlist"/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  <w:r w:rsidRPr="00DB0E48">
        <w:rPr>
          <w:rFonts w:ascii="Lato" w:hAnsi="Lato"/>
          <w:bCs/>
          <w:sz w:val="20"/>
          <w:szCs w:val="20"/>
        </w:rPr>
        <w:t>PAKIET G</w:t>
      </w:r>
      <w:r>
        <w:rPr>
          <w:rFonts w:ascii="Lato" w:hAnsi="Lato"/>
          <w:bCs/>
          <w:sz w:val="20"/>
          <w:szCs w:val="20"/>
        </w:rPr>
        <w:t xml:space="preserve"> </w:t>
      </w:r>
      <w:r w:rsidRPr="00A86B34">
        <w:rPr>
          <w:rFonts w:ascii="Lato" w:hAnsi="Lato"/>
          <w:bCs/>
          <w:sz w:val="20"/>
          <w:szCs w:val="20"/>
        </w:rPr>
        <w:t xml:space="preserve">– </w:t>
      </w:r>
      <w:r>
        <w:rPr>
          <w:rFonts w:ascii="Lato" w:hAnsi="Lato"/>
          <w:bCs/>
          <w:sz w:val="20"/>
          <w:szCs w:val="20"/>
        </w:rPr>
        <w:t>90 km/h</w:t>
      </w:r>
    </w:p>
    <w:p w14:paraId="36AEE370" w14:textId="655D9A03" w:rsidR="00A86B34" w:rsidRPr="00DB0E48" w:rsidRDefault="00A86B34" w:rsidP="00A86B34">
      <w:pPr>
        <w:pStyle w:val="Akapitzlist"/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  <w:r w:rsidRPr="00DB0E48">
        <w:rPr>
          <w:rFonts w:ascii="Lato" w:hAnsi="Lato"/>
          <w:bCs/>
          <w:sz w:val="20"/>
          <w:szCs w:val="20"/>
        </w:rPr>
        <w:t>PAKIET H</w:t>
      </w:r>
      <w:r>
        <w:rPr>
          <w:rFonts w:ascii="Lato" w:hAnsi="Lato"/>
          <w:bCs/>
          <w:sz w:val="20"/>
          <w:szCs w:val="20"/>
        </w:rPr>
        <w:t xml:space="preserve"> </w:t>
      </w:r>
      <w:r w:rsidRPr="00A86B34">
        <w:rPr>
          <w:rFonts w:ascii="Lato" w:hAnsi="Lato"/>
          <w:bCs/>
          <w:sz w:val="20"/>
          <w:szCs w:val="20"/>
        </w:rPr>
        <w:t xml:space="preserve">– </w:t>
      </w:r>
      <w:r>
        <w:rPr>
          <w:rFonts w:ascii="Lato" w:hAnsi="Lato"/>
          <w:bCs/>
          <w:sz w:val="20"/>
          <w:szCs w:val="20"/>
        </w:rPr>
        <w:t>90 km/h</w:t>
      </w:r>
      <w:r w:rsidR="008B664D">
        <w:rPr>
          <w:rFonts w:ascii="Lato" w:hAnsi="Lato"/>
          <w:bCs/>
          <w:sz w:val="20"/>
          <w:szCs w:val="20"/>
        </w:rPr>
        <w:t xml:space="preserve"> </w:t>
      </w:r>
    </w:p>
    <w:p w14:paraId="6E581B40" w14:textId="130FB2CF" w:rsidR="00802A76" w:rsidRPr="00802A76" w:rsidRDefault="00A86B34" w:rsidP="00802A76">
      <w:pPr>
        <w:pStyle w:val="Akapitzlist"/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  <w:r w:rsidRPr="00DB0E48">
        <w:rPr>
          <w:rFonts w:ascii="Lato" w:hAnsi="Lato"/>
          <w:bCs/>
          <w:sz w:val="20"/>
          <w:szCs w:val="20"/>
        </w:rPr>
        <w:t>PAKIET I</w:t>
      </w:r>
      <w:r>
        <w:rPr>
          <w:rFonts w:ascii="Lato" w:hAnsi="Lato"/>
          <w:bCs/>
          <w:sz w:val="20"/>
          <w:szCs w:val="20"/>
        </w:rPr>
        <w:t xml:space="preserve"> </w:t>
      </w:r>
      <w:r w:rsidRPr="00A86B34">
        <w:rPr>
          <w:rFonts w:ascii="Lato" w:hAnsi="Lato"/>
          <w:bCs/>
          <w:sz w:val="20"/>
          <w:szCs w:val="20"/>
        </w:rPr>
        <w:t xml:space="preserve">– </w:t>
      </w:r>
      <w:r>
        <w:rPr>
          <w:rFonts w:ascii="Lato" w:hAnsi="Lato"/>
          <w:bCs/>
          <w:sz w:val="20"/>
          <w:szCs w:val="20"/>
        </w:rPr>
        <w:t>90 km/h</w:t>
      </w:r>
      <w:r w:rsidR="008B664D">
        <w:rPr>
          <w:rFonts w:ascii="Lato" w:hAnsi="Lato"/>
          <w:bCs/>
          <w:sz w:val="20"/>
          <w:szCs w:val="20"/>
        </w:rPr>
        <w:t xml:space="preserve"> **)</w:t>
      </w:r>
      <w:r>
        <w:rPr>
          <w:rFonts w:ascii="Lato" w:hAnsi="Lato"/>
          <w:bCs/>
          <w:sz w:val="20"/>
          <w:szCs w:val="20"/>
        </w:rPr>
        <w:t>.</w:t>
      </w:r>
    </w:p>
    <w:p w14:paraId="451A4A34" w14:textId="77777777" w:rsidR="00802A76" w:rsidRDefault="00802A76" w:rsidP="002A7716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/>
        <w:jc w:val="both"/>
        <w:rPr>
          <w:rFonts w:ascii="Lato" w:hAnsi="Lato"/>
          <w:bCs/>
          <w:sz w:val="20"/>
          <w:szCs w:val="20"/>
        </w:rPr>
      </w:pPr>
      <w:r>
        <w:rPr>
          <w:rFonts w:ascii="Lato" w:hAnsi="Lato"/>
          <w:bCs/>
          <w:sz w:val="20"/>
          <w:szCs w:val="20"/>
        </w:rPr>
        <w:t xml:space="preserve">Wymagania wskazane w ust. 12, 13 i 14 nie dotyczą taboru wprowadzonego do realizacji przewozów na krótki, określony okres czasu, po uzyskaniu zgody </w:t>
      </w:r>
    </w:p>
    <w:p w14:paraId="1C9D92B8" w14:textId="77777777" w:rsidR="00906A17" w:rsidRDefault="00D31948" w:rsidP="002A7716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/>
        <w:jc w:val="both"/>
        <w:rPr>
          <w:rFonts w:ascii="Lato" w:hAnsi="Lato"/>
          <w:bCs/>
          <w:sz w:val="20"/>
          <w:szCs w:val="20"/>
        </w:rPr>
      </w:pPr>
      <w:r>
        <w:rPr>
          <w:rFonts w:ascii="Lato" w:hAnsi="Lato"/>
          <w:bCs/>
          <w:sz w:val="20"/>
          <w:szCs w:val="20"/>
        </w:rPr>
        <w:t xml:space="preserve">Wykonawca umożliwia przewiezienie w każdym z uruchamianych przez siebie pociągów min. 4 rowerów. </w:t>
      </w:r>
    </w:p>
    <w:p w14:paraId="641270E9" w14:textId="77777777" w:rsidR="00087B3C" w:rsidRPr="00087B3C" w:rsidRDefault="00087B3C" w:rsidP="00087B3C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/>
        <w:jc w:val="both"/>
        <w:rPr>
          <w:rFonts w:ascii="Lato" w:hAnsi="Lato"/>
          <w:bCs/>
          <w:sz w:val="20"/>
          <w:szCs w:val="20"/>
        </w:rPr>
      </w:pPr>
      <w:r>
        <w:rPr>
          <w:rFonts w:ascii="Lato" w:hAnsi="Lato"/>
          <w:bCs/>
          <w:sz w:val="20"/>
          <w:szCs w:val="20"/>
        </w:rPr>
        <w:t xml:space="preserve">W każdym uruchamianym przez Wykonawcę pociągu winna znajdować się przynajmniej jedna toaleta dostępna dla osób niepełnosprawnych. </w:t>
      </w:r>
    </w:p>
    <w:p w14:paraId="32829335" w14:textId="1AB13FE9" w:rsidR="002A7716" w:rsidRDefault="00997BBB" w:rsidP="002A7716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/>
        <w:jc w:val="both"/>
        <w:rPr>
          <w:rFonts w:ascii="Lato" w:hAnsi="Lato"/>
          <w:bCs/>
          <w:sz w:val="20"/>
          <w:szCs w:val="20"/>
        </w:rPr>
      </w:pPr>
      <w:r w:rsidRPr="00997BBB">
        <w:rPr>
          <w:rFonts w:ascii="Lato" w:hAnsi="Lato"/>
          <w:bCs/>
          <w:sz w:val="20"/>
          <w:szCs w:val="20"/>
        </w:rPr>
        <w:t xml:space="preserve">Koszt przeglądów poziomu </w:t>
      </w:r>
      <w:r>
        <w:rPr>
          <w:rFonts w:ascii="Lato" w:hAnsi="Lato"/>
          <w:bCs/>
          <w:sz w:val="20"/>
          <w:szCs w:val="20"/>
        </w:rPr>
        <w:t xml:space="preserve">utrzymania </w:t>
      </w:r>
      <w:r w:rsidRPr="00997BBB">
        <w:rPr>
          <w:rFonts w:ascii="Lato" w:hAnsi="Lato"/>
          <w:bCs/>
          <w:sz w:val="20"/>
          <w:szCs w:val="20"/>
        </w:rPr>
        <w:t xml:space="preserve">od P1 do P3 Wykonawca jest obowiązany wkalkulować </w:t>
      </w:r>
      <w:r>
        <w:rPr>
          <w:rFonts w:ascii="Lato" w:hAnsi="Lato"/>
          <w:bCs/>
          <w:sz w:val="20"/>
          <w:szCs w:val="20"/>
        </w:rPr>
        <w:br/>
      </w:r>
      <w:r w:rsidRPr="00997BBB">
        <w:rPr>
          <w:rFonts w:ascii="Lato" w:hAnsi="Lato"/>
          <w:bCs/>
          <w:sz w:val="20"/>
          <w:szCs w:val="20"/>
        </w:rPr>
        <w:t xml:space="preserve">w </w:t>
      </w:r>
      <w:r>
        <w:rPr>
          <w:rFonts w:ascii="Lato" w:hAnsi="Lato"/>
          <w:bCs/>
          <w:sz w:val="20"/>
          <w:szCs w:val="20"/>
        </w:rPr>
        <w:t>cenę ofertową</w:t>
      </w:r>
      <w:r w:rsidRPr="00997BBB">
        <w:rPr>
          <w:rFonts w:ascii="Lato" w:hAnsi="Lato"/>
          <w:bCs/>
          <w:sz w:val="20"/>
          <w:szCs w:val="20"/>
        </w:rPr>
        <w:t>.</w:t>
      </w:r>
      <w:r w:rsidR="000D6FBE">
        <w:rPr>
          <w:rFonts w:ascii="Lato" w:hAnsi="Lato"/>
          <w:bCs/>
          <w:sz w:val="20"/>
          <w:szCs w:val="20"/>
        </w:rPr>
        <w:t xml:space="preserve"> </w:t>
      </w:r>
    </w:p>
    <w:p w14:paraId="565615B2" w14:textId="6587E44F" w:rsidR="00AD6521" w:rsidRPr="00790AAF" w:rsidRDefault="00AD6521" w:rsidP="002A7716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/>
        <w:jc w:val="both"/>
        <w:rPr>
          <w:rFonts w:ascii="Lato" w:hAnsi="Lato"/>
          <w:bCs/>
          <w:sz w:val="20"/>
          <w:szCs w:val="20"/>
        </w:rPr>
      </w:pPr>
      <w:r w:rsidRPr="00790AAF">
        <w:rPr>
          <w:rFonts w:ascii="Lato" w:hAnsi="Lato"/>
          <w:bCs/>
          <w:sz w:val="20"/>
          <w:szCs w:val="20"/>
        </w:rPr>
        <w:t>W ciągu pierwszych dwóch lat, przewozy winny być realizowane taborem, który nie wymaga naprawy poziomów P4 i P5</w:t>
      </w:r>
      <w:r w:rsidR="00DB09A4">
        <w:rPr>
          <w:rFonts w:ascii="Lato" w:hAnsi="Lato"/>
          <w:bCs/>
          <w:sz w:val="20"/>
          <w:szCs w:val="20"/>
        </w:rPr>
        <w:t xml:space="preserve"> (warunek dotyczy wyłącznie taboru Operatora).</w:t>
      </w:r>
    </w:p>
    <w:p w14:paraId="3F8B2568" w14:textId="77777777" w:rsidR="00AD6521" w:rsidRPr="00790AAF" w:rsidRDefault="00AD6521" w:rsidP="002A7716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/>
        <w:jc w:val="both"/>
        <w:rPr>
          <w:rFonts w:ascii="Lato" w:hAnsi="Lato"/>
          <w:bCs/>
          <w:sz w:val="20"/>
          <w:szCs w:val="20"/>
        </w:rPr>
      </w:pPr>
      <w:r w:rsidRPr="00790AAF">
        <w:rPr>
          <w:rFonts w:ascii="Lato" w:hAnsi="Lato"/>
          <w:bCs/>
          <w:sz w:val="20"/>
          <w:szCs w:val="20"/>
        </w:rPr>
        <w:t>Zamawiający planuje pozyskanie nowego taboru elektrycznego:</w:t>
      </w:r>
    </w:p>
    <w:p w14:paraId="5826D528" w14:textId="6AA2A8E6" w:rsidR="00AD6521" w:rsidRPr="00860BAE" w:rsidRDefault="00AD6521" w:rsidP="00AD6521">
      <w:pPr>
        <w:pStyle w:val="Akapitzlist"/>
        <w:tabs>
          <w:tab w:val="left" w:pos="284"/>
        </w:tabs>
        <w:spacing w:after="0"/>
        <w:ind w:left="426"/>
        <w:jc w:val="both"/>
        <w:rPr>
          <w:rFonts w:ascii="Lato" w:hAnsi="Lato"/>
          <w:bCs/>
          <w:color w:val="000000" w:themeColor="text1"/>
          <w:sz w:val="20"/>
          <w:szCs w:val="20"/>
        </w:rPr>
      </w:pPr>
      <w:r w:rsidRPr="00860BAE">
        <w:rPr>
          <w:rFonts w:ascii="Lato" w:hAnsi="Lato"/>
          <w:bCs/>
          <w:color w:val="000000" w:themeColor="text1"/>
          <w:sz w:val="20"/>
          <w:szCs w:val="20"/>
        </w:rPr>
        <w:t xml:space="preserve">5 sztuk </w:t>
      </w:r>
      <w:r w:rsidR="00EE63C3" w:rsidRPr="00860BAE">
        <w:rPr>
          <w:rFonts w:ascii="Lato" w:hAnsi="Lato"/>
          <w:bCs/>
          <w:color w:val="000000" w:themeColor="text1"/>
          <w:sz w:val="20"/>
          <w:szCs w:val="20"/>
        </w:rPr>
        <w:t xml:space="preserve">EZT </w:t>
      </w:r>
      <w:r w:rsidRPr="00860BAE">
        <w:rPr>
          <w:rFonts w:ascii="Lato" w:hAnsi="Lato"/>
          <w:bCs/>
          <w:color w:val="000000" w:themeColor="text1"/>
          <w:sz w:val="20"/>
          <w:szCs w:val="20"/>
        </w:rPr>
        <w:t xml:space="preserve">w ramach </w:t>
      </w:r>
      <w:r w:rsidR="002A3098">
        <w:rPr>
          <w:rFonts w:ascii="Lato" w:hAnsi="Lato"/>
          <w:bCs/>
          <w:color w:val="000000" w:themeColor="text1"/>
          <w:sz w:val="20"/>
          <w:szCs w:val="20"/>
        </w:rPr>
        <w:t>środków</w:t>
      </w:r>
      <w:r w:rsidR="00332199" w:rsidRPr="00860BAE">
        <w:rPr>
          <w:rFonts w:ascii="Lato" w:hAnsi="Lato"/>
          <w:bCs/>
          <w:color w:val="000000" w:themeColor="text1"/>
          <w:sz w:val="20"/>
          <w:szCs w:val="20"/>
        </w:rPr>
        <w:t>-EU</w:t>
      </w:r>
      <w:r w:rsidRPr="00860BAE">
        <w:rPr>
          <w:rFonts w:ascii="Lato" w:hAnsi="Lato"/>
          <w:bCs/>
          <w:color w:val="000000" w:themeColor="text1"/>
          <w:sz w:val="20"/>
          <w:szCs w:val="20"/>
        </w:rPr>
        <w:t xml:space="preserve"> (</w:t>
      </w:r>
      <w:r w:rsidR="00EE63C3" w:rsidRPr="00860BAE">
        <w:rPr>
          <w:rFonts w:ascii="Lato" w:hAnsi="Lato"/>
          <w:bCs/>
          <w:color w:val="000000" w:themeColor="text1"/>
          <w:sz w:val="20"/>
          <w:szCs w:val="20"/>
        </w:rPr>
        <w:t xml:space="preserve">planowana </w:t>
      </w:r>
      <w:r w:rsidRPr="00860BAE">
        <w:rPr>
          <w:rFonts w:ascii="Lato" w:hAnsi="Lato"/>
          <w:bCs/>
          <w:color w:val="000000" w:themeColor="text1"/>
          <w:sz w:val="20"/>
          <w:szCs w:val="20"/>
        </w:rPr>
        <w:t xml:space="preserve">dostawa </w:t>
      </w:r>
      <w:r w:rsidR="005F599E" w:rsidRPr="00860BAE">
        <w:rPr>
          <w:rFonts w:ascii="Lato" w:hAnsi="Lato"/>
          <w:bCs/>
          <w:color w:val="000000" w:themeColor="text1"/>
          <w:sz w:val="20"/>
          <w:szCs w:val="20"/>
        </w:rPr>
        <w:t xml:space="preserve">w rozkładzie jazdy </w:t>
      </w:r>
      <w:r w:rsidRPr="00860BAE">
        <w:rPr>
          <w:rFonts w:ascii="Lato" w:hAnsi="Lato"/>
          <w:bCs/>
          <w:color w:val="000000" w:themeColor="text1"/>
          <w:sz w:val="20"/>
          <w:szCs w:val="20"/>
        </w:rPr>
        <w:t>2</w:t>
      </w:r>
      <w:r w:rsidR="005F599E" w:rsidRPr="00860BAE">
        <w:rPr>
          <w:rFonts w:ascii="Lato" w:hAnsi="Lato"/>
          <w:bCs/>
          <w:color w:val="000000" w:themeColor="text1"/>
          <w:sz w:val="20"/>
          <w:szCs w:val="20"/>
        </w:rPr>
        <w:t>022/23</w:t>
      </w:r>
      <w:r w:rsidRPr="00860BAE">
        <w:rPr>
          <w:rFonts w:ascii="Lato" w:hAnsi="Lato"/>
          <w:bCs/>
          <w:color w:val="000000" w:themeColor="text1"/>
          <w:sz w:val="20"/>
          <w:szCs w:val="20"/>
        </w:rPr>
        <w:t>)</w:t>
      </w:r>
    </w:p>
    <w:p w14:paraId="64CC3938" w14:textId="77777777" w:rsidR="00AD6521" w:rsidRPr="00860BAE" w:rsidRDefault="00AD6521" w:rsidP="00AD6521">
      <w:pPr>
        <w:pStyle w:val="Akapitzlist"/>
        <w:tabs>
          <w:tab w:val="left" w:pos="284"/>
        </w:tabs>
        <w:spacing w:after="0"/>
        <w:ind w:left="426"/>
        <w:jc w:val="both"/>
        <w:rPr>
          <w:rFonts w:ascii="Lato" w:hAnsi="Lato"/>
          <w:bCs/>
          <w:color w:val="000000" w:themeColor="text1"/>
          <w:sz w:val="20"/>
          <w:szCs w:val="20"/>
        </w:rPr>
      </w:pPr>
      <w:r w:rsidRPr="00860BAE">
        <w:rPr>
          <w:rFonts w:ascii="Lato" w:hAnsi="Lato"/>
          <w:bCs/>
          <w:color w:val="000000" w:themeColor="text1"/>
          <w:sz w:val="20"/>
          <w:szCs w:val="20"/>
        </w:rPr>
        <w:t>5 sztuk w ramach RPO 2021-2027 (</w:t>
      </w:r>
      <w:r w:rsidR="00EE63C3" w:rsidRPr="00860BAE">
        <w:rPr>
          <w:rFonts w:ascii="Lato" w:hAnsi="Lato"/>
          <w:bCs/>
          <w:color w:val="000000" w:themeColor="text1"/>
          <w:sz w:val="20"/>
          <w:szCs w:val="20"/>
        </w:rPr>
        <w:t xml:space="preserve">planowana </w:t>
      </w:r>
      <w:r w:rsidRPr="00860BAE">
        <w:rPr>
          <w:rFonts w:ascii="Lato" w:hAnsi="Lato"/>
          <w:bCs/>
          <w:color w:val="000000" w:themeColor="text1"/>
          <w:sz w:val="20"/>
          <w:szCs w:val="20"/>
        </w:rPr>
        <w:t xml:space="preserve">dostawa </w:t>
      </w:r>
      <w:r w:rsidR="005F599E" w:rsidRPr="00860BAE">
        <w:rPr>
          <w:rFonts w:ascii="Lato" w:hAnsi="Lato"/>
          <w:bCs/>
          <w:color w:val="000000" w:themeColor="text1"/>
          <w:sz w:val="20"/>
          <w:szCs w:val="20"/>
        </w:rPr>
        <w:t xml:space="preserve">w rozkładzie jazdy </w:t>
      </w:r>
      <w:r w:rsidRPr="00860BAE">
        <w:rPr>
          <w:rFonts w:ascii="Lato" w:hAnsi="Lato"/>
          <w:bCs/>
          <w:color w:val="000000" w:themeColor="text1"/>
          <w:sz w:val="20"/>
          <w:szCs w:val="20"/>
        </w:rPr>
        <w:t>2</w:t>
      </w:r>
      <w:r w:rsidR="005F599E" w:rsidRPr="00860BAE">
        <w:rPr>
          <w:rFonts w:ascii="Lato" w:hAnsi="Lato"/>
          <w:bCs/>
          <w:color w:val="000000" w:themeColor="text1"/>
          <w:sz w:val="20"/>
          <w:szCs w:val="20"/>
        </w:rPr>
        <w:t>023/2024</w:t>
      </w:r>
      <w:r w:rsidRPr="00860BAE">
        <w:rPr>
          <w:rFonts w:ascii="Lato" w:hAnsi="Lato"/>
          <w:bCs/>
          <w:color w:val="000000" w:themeColor="text1"/>
          <w:sz w:val="20"/>
          <w:szCs w:val="20"/>
        </w:rPr>
        <w:t>)</w:t>
      </w:r>
      <w:r w:rsidR="00C36275" w:rsidRPr="00860BAE">
        <w:rPr>
          <w:rFonts w:ascii="Lato" w:hAnsi="Lato"/>
          <w:bCs/>
          <w:color w:val="000000" w:themeColor="text1"/>
          <w:sz w:val="20"/>
          <w:szCs w:val="20"/>
        </w:rPr>
        <w:t>.</w:t>
      </w:r>
    </w:p>
    <w:p w14:paraId="09BC0372" w14:textId="77777777" w:rsidR="005F599E" w:rsidRPr="00860BAE" w:rsidRDefault="005F599E" w:rsidP="00AD6521">
      <w:pPr>
        <w:pStyle w:val="Akapitzlist"/>
        <w:tabs>
          <w:tab w:val="left" w:pos="284"/>
        </w:tabs>
        <w:spacing w:after="0"/>
        <w:ind w:left="426"/>
        <w:jc w:val="both"/>
        <w:rPr>
          <w:rFonts w:ascii="Lato" w:hAnsi="Lato"/>
          <w:bCs/>
          <w:color w:val="000000" w:themeColor="text1"/>
          <w:sz w:val="20"/>
          <w:szCs w:val="20"/>
        </w:rPr>
      </w:pPr>
      <w:r w:rsidRPr="00860BAE">
        <w:rPr>
          <w:rFonts w:ascii="Lato" w:hAnsi="Lato"/>
          <w:bCs/>
          <w:color w:val="000000" w:themeColor="text1"/>
          <w:sz w:val="20"/>
          <w:szCs w:val="20"/>
        </w:rPr>
        <w:t xml:space="preserve">Powyższe nie jest zobowiązaniem Zamawiającego i nie stanowi podstawy </w:t>
      </w:r>
      <w:r w:rsidR="00DC62D6" w:rsidRPr="00860BAE">
        <w:rPr>
          <w:rFonts w:ascii="Lato" w:hAnsi="Lato"/>
          <w:bCs/>
          <w:color w:val="000000" w:themeColor="text1"/>
          <w:sz w:val="20"/>
          <w:szCs w:val="20"/>
        </w:rPr>
        <w:t xml:space="preserve">ewentualnych </w:t>
      </w:r>
      <w:r w:rsidRPr="00860BAE">
        <w:rPr>
          <w:rFonts w:ascii="Lato" w:hAnsi="Lato"/>
          <w:bCs/>
          <w:color w:val="000000" w:themeColor="text1"/>
          <w:sz w:val="20"/>
          <w:szCs w:val="20"/>
        </w:rPr>
        <w:t>roszczeń.</w:t>
      </w:r>
    </w:p>
    <w:p w14:paraId="0CDCE7B0" w14:textId="77777777" w:rsidR="00EB18C1" w:rsidRPr="00790AAF" w:rsidRDefault="00EB18C1" w:rsidP="00EB18C1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/>
        <w:jc w:val="both"/>
        <w:rPr>
          <w:rFonts w:ascii="Lato" w:hAnsi="Lato"/>
          <w:bCs/>
          <w:sz w:val="20"/>
          <w:szCs w:val="20"/>
        </w:rPr>
      </w:pPr>
      <w:r w:rsidRPr="00860BAE">
        <w:rPr>
          <w:rFonts w:ascii="Lato" w:hAnsi="Lato"/>
          <w:bCs/>
          <w:color w:val="000000" w:themeColor="text1"/>
          <w:sz w:val="20"/>
          <w:szCs w:val="20"/>
        </w:rPr>
        <w:t xml:space="preserve">Zamawiający zastrzega sobie prawo do przekazania dodatkowego taboru Wykonawcy, który jest zobowiązany do jego przyjęcia (dotyczy wszystkich pakietów). Ilość i rodzaj taboru, zostaną uzgodnione z Wykonawcą w drodze porozumienia które regulować będzie w szczególności ilość </w:t>
      </w:r>
      <w:r w:rsidRPr="00860BAE">
        <w:rPr>
          <w:rFonts w:ascii="Lato" w:hAnsi="Lato"/>
          <w:bCs/>
          <w:color w:val="000000" w:themeColor="text1"/>
          <w:sz w:val="20"/>
          <w:szCs w:val="20"/>
        </w:rPr>
        <w:br/>
        <w:t>i parametry techniczne taboru jaki ma zostać przekazany oraz planowany termin i sposób jego przekazania Operatorowi, który nie może odmówić przyjęcia taboru objętego porozumieniem</w:t>
      </w:r>
      <w:r w:rsidRPr="00A54C6E">
        <w:rPr>
          <w:rFonts w:ascii="Lato" w:hAnsi="Lato"/>
          <w:bCs/>
          <w:color w:val="FF0000"/>
          <w:sz w:val="20"/>
          <w:szCs w:val="20"/>
        </w:rPr>
        <w:t xml:space="preserve">. </w:t>
      </w:r>
      <w:r w:rsidRPr="00790AAF">
        <w:rPr>
          <w:rFonts w:ascii="Lato" w:hAnsi="Lato"/>
          <w:bCs/>
          <w:sz w:val="20"/>
          <w:szCs w:val="20"/>
        </w:rPr>
        <w:t xml:space="preserve">Zamawiający poinformuje Wykonawcę o ilości i rodzaju taboru, o którym mowa w niniejszym ustępie co najmniej pół roku przed planowanym </w:t>
      </w:r>
      <w:r w:rsidR="00673B6E" w:rsidRPr="00790AAF">
        <w:rPr>
          <w:rFonts w:ascii="Lato" w:hAnsi="Lato"/>
          <w:bCs/>
          <w:sz w:val="20"/>
          <w:szCs w:val="20"/>
        </w:rPr>
        <w:t xml:space="preserve">jego </w:t>
      </w:r>
      <w:r w:rsidRPr="00790AAF">
        <w:rPr>
          <w:rFonts w:ascii="Lato" w:hAnsi="Lato"/>
          <w:bCs/>
          <w:sz w:val="20"/>
          <w:szCs w:val="20"/>
        </w:rPr>
        <w:t>przekazaniem.</w:t>
      </w:r>
    </w:p>
    <w:p w14:paraId="11B0F20E" w14:textId="77777777" w:rsidR="00EB18C1" w:rsidRPr="00790AAF" w:rsidRDefault="00EB18C1" w:rsidP="00EB18C1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/>
        <w:jc w:val="both"/>
        <w:rPr>
          <w:rFonts w:ascii="Lato" w:hAnsi="Lato"/>
          <w:bCs/>
          <w:sz w:val="20"/>
          <w:szCs w:val="20"/>
        </w:rPr>
      </w:pPr>
      <w:r w:rsidRPr="00790AAF">
        <w:rPr>
          <w:rFonts w:ascii="Lato" w:hAnsi="Lato"/>
          <w:bCs/>
          <w:sz w:val="20"/>
          <w:szCs w:val="20"/>
        </w:rPr>
        <w:lastRenderedPageBreak/>
        <w:t>Zamawiający</w:t>
      </w:r>
      <w:r w:rsidR="00A4039C">
        <w:rPr>
          <w:rFonts w:ascii="Lato" w:hAnsi="Lato"/>
          <w:bCs/>
          <w:sz w:val="20"/>
          <w:szCs w:val="20"/>
        </w:rPr>
        <w:t>,</w:t>
      </w:r>
      <w:r w:rsidRPr="00790AAF">
        <w:rPr>
          <w:rFonts w:ascii="Lato" w:hAnsi="Lato"/>
          <w:bCs/>
          <w:sz w:val="20"/>
          <w:szCs w:val="20"/>
        </w:rPr>
        <w:t xml:space="preserve"> </w:t>
      </w:r>
      <w:r w:rsidR="00EC15E7">
        <w:rPr>
          <w:rFonts w:ascii="Lato" w:hAnsi="Lato"/>
          <w:bCs/>
          <w:sz w:val="20"/>
          <w:szCs w:val="20"/>
        </w:rPr>
        <w:t xml:space="preserve">w ramach postępowania o dostawę taboru, </w:t>
      </w:r>
      <w:r w:rsidR="00EF19E0" w:rsidRPr="00790AAF">
        <w:rPr>
          <w:rFonts w:ascii="Lato" w:hAnsi="Lato"/>
          <w:bCs/>
          <w:sz w:val="20"/>
          <w:szCs w:val="20"/>
        </w:rPr>
        <w:t>zapewni</w:t>
      </w:r>
      <w:r w:rsidRPr="00790AAF">
        <w:rPr>
          <w:rFonts w:ascii="Lato" w:hAnsi="Lato"/>
          <w:bCs/>
          <w:sz w:val="20"/>
          <w:szCs w:val="20"/>
        </w:rPr>
        <w:t xml:space="preserve"> przeszkoleni</w:t>
      </w:r>
      <w:r w:rsidR="00EF19E0" w:rsidRPr="00790AAF">
        <w:rPr>
          <w:rFonts w:ascii="Lato" w:hAnsi="Lato"/>
          <w:bCs/>
          <w:sz w:val="20"/>
          <w:szCs w:val="20"/>
        </w:rPr>
        <w:t>e</w:t>
      </w:r>
      <w:r w:rsidRPr="00790AAF">
        <w:rPr>
          <w:rFonts w:ascii="Lato" w:hAnsi="Lato"/>
          <w:bCs/>
          <w:sz w:val="20"/>
          <w:szCs w:val="20"/>
        </w:rPr>
        <w:t xml:space="preserve"> obsługi </w:t>
      </w:r>
      <w:r w:rsidR="00EC15E7">
        <w:rPr>
          <w:rFonts w:ascii="Lato" w:hAnsi="Lato"/>
          <w:bCs/>
          <w:sz w:val="20"/>
          <w:szCs w:val="20"/>
        </w:rPr>
        <w:br/>
      </w:r>
      <w:r w:rsidRPr="00790AAF">
        <w:rPr>
          <w:rFonts w:ascii="Lato" w:hAnsi="Lato"/>
          <w:bCs/>
          <w:sz w:val="20"/>
          <w:szCs w:val="20"/>
        </w:rPr>
        <w:t>i autoryzacj</w:t>
      </w:r>
      <w:r w:rsidR="00EF19E0" w:rsidRPr="00790AAF">
        <w:rPr>
          <w:rFonts w:ascii="Lato" w:hAnsi="Lato"/>
          <w:bCs/>
          <w:sz w:val="20"/>
          <w:szCs w:val="20"/>
        </w:rPr>
        <w:t>ę</w:t>
      </w:r>
      <w:r w:rsidR="00737C59">
        <w:rPr>
          <w:rFonts w:ascii="Lato" w:hAnsi="Lato"/>
          <w:bCs/>
          <w:sz w:val="20"/>
          <w:szCs w:val="20"/>
        </w:rPr>
        <w:t xml:space="preserve"> taboru, o którym mowa w ust. 21</w:t>
      </w:r>
      <w:r w:rsidRPr="00790AAF">
        <w:rPr>
          <w:rFonts w:ascii="Lato" w:hAnsi="Lato"/>
          <w:bCs/>
          <w:sz w:val="20"/>
          <w:szCs w:val="20"/>
        </w:rPr>
        <w:t xml:space="preserve">. </w:t>
      </w:r>
    </w:p>
    <w:p w14:paraId="4C42AF85" w14:textId="77777777" w:rsidR="00F6798C" w:rsidRPr="00790AAF" w:rsidRDefault="002A7716" w:rsidP="00F6798C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/>
        <w:jc w:val="both"/>
        <w:rPr>
          <w:rFonts w:ascii="Lato" w:hAnsi="Lato"/>
          <w:bCs/>
          <w:sz w:val="20"/>
          <w:szCs w:val="20"/>
        </w:rPr>
      </w:pPr>
      <w:r w:rsidRPr="002A7716">
        <w:rPr>
          <w:rFonts w:ascii="Lato" w:hAnsi="Lato"/>
          <w:bCs/>
          <w:sz w:val="20"/>
          <w:szCs w:val="20"/>
        </w:rPr>
        <w:t xml:space="preserve">Tabor Zamawiającego jest przypisany enumeratywnie </w:t>
      </w:r>
      <w:r w:rsidRPr="00790AAF">
        <w:rPr>
          <w:rFonts w:ascii="Lato" w:hAnsi="Lato"/>
          <w:bCs/>
          <w:sz w:val="20"/>
          <w:szCs w:val="20"/>
        </w:rPr>
        <w:t xml:space="preserve">do </w:t>
      </w:r>
      <w:r w:rsidR="00EB18C1" w:rsidRPr="00790AAF">
        <w:rPr>
          <w:rFonts w:ascii="Lato" w:hAnsi="Lato"/>
          <w:bCs/>
          <w:sz w:val="20"/>
          <w:szCs w:val="20"/>
        </w:rPr>
        <w:t xml:space="preserve">poszczególnych </w:t>
      </w:r>
      <w:r w:rsidRPr="00790AAF">
        <w:rPr>
          <w:rFonts w:ascii="Lato" w:hAnsi="Lato"/>
          <w:bCs/>
          <w:sz w:val="20"/>
          <w:szCs w:val="20"/>
        </w:rPr>
        <w:t>pakiet</w:t>
      </w:r>
      <w:r w:rsidR="00EB18C1" w:rsidRPr="00790AAF">
        <w:rPr>
          <w:rFonts w:ascii="Lato" w:hAnsi="Lato"/>
          <w:bCs/>
          <w:sz w:val="20"/>
          <w:szCs w:val="20"/>
        </w:rPr>
        <w:t>ów</w:t>
      </w:r>
      <w:r w:rsidRPr="00790AAF">
        <w:rPr>
          <w:rFonts w:ascii="Lato" w:hAnsi="Lato"/>
          <w:bCs/>
          <w:sz w:val="20"/>
          <w:szCs w:val="20"/>
        </w:rPr>
        <w:t xml:space="preserve"> w </w:t>
      </w:r>
      <w:r w:rsidRPr="002A7716">
        <w:rPr>
          <w:rFonts w:ascii="Lato" w:hAnsi="Lato"/>
          <w:bCs/>
          <w:sz w:val="20"/>
          <w:szCs w:val="20"/>
        </w:rPr>
        <w:t xml:space="preserve">momencie prowadzenia postępowania przetargowego, jego rozstrzygnięcia oraz przekazania taboru Wykonawcy. Zamawiający dopuszcza możliwość dokonywania przez Wykonawcę przesunięć pojazdów do realizacji przewozów zgodnie z typami taboru przypisanymi do pakietów, </w:t>
      </w:r>
      <w:r w:rsidR="009C0DCA">
        <w:rPr>
          <w:rFonts w:ascii="Lato" w:hAnsi="Lato"/>
          <w:bCs/>
          <w:sz w:val="20"/>
          <w:szCs w:val="20"/>
        </w:rPr>
        <w:br/>
      </w:r>
      <w:r w:rsidRPr="002A7716">
        <w:rPr>
          <w:rFonts w:ascii="Lato" w:hAnsi="Lato"/>
          <w:bCs/>
          <w:sz w:val="20"/>
          <w:szCs w:val="20"/>
        </w:rPr>
        <w:t>z zastrzeżeniem, że w miejsce przesuniętych pojazdów, Wykonawca zapewni tabor tego samego typu</w:t>
      </w:r>
      <w:r w:rsidR="004A1012">
        <w:rPr>
          <w:rFonts w:ascii="Lato" w:hAnsi="Lato"/>
          <w:bCs/>
          <w:sz w:val="20"/>
          <w:szCs w:val="20"/>
        </w:rPr>
        <w:t xml:space="preserve"> </w:t>
      </w:r>
      <w:r w:rsidR="004A1012" w:rsidRPr="00790AAF">
        <w:rPr>
          <w:rFonts w:ascii="Lato" w:hAnsi="Lato"/>
          <w:bCs/>
          <w:sz w:val="20"/>
          <w:szCs w:val="20"/>
        </w:rPr>
        <w:t xml:space="preserve">i standardu. </w:t>
      </w:r>
    </w:p>
    <w:p w14:paraId="35545024" w14:textId="5297E32C" w:rsidR="00F6798C" w:rsidRPr="005066CE" w:rsidRDefault="00624CAE" w:rsidP="005066CE">
      <w:pPr>
        <w:pStyle w:val="Akapitzlist"/>
        <w:numPr>
          <w:ilvl w:val="0"/>
          <w:numId w:val="1"/>
        </w:numPr>
        <w:ind w:left="426"/>
        <w:rPr>
          <w:rFonts w:ascii="Lato" w:hAnsi="Lato"/>
          <w:bCs/>
          <w:sz w:val="20"/>
          <w:szCs w:val="20"/>
        </w:rPr>
      </w:pPr>
      <w:r>
        <w:t>Wykonawca</w:t>
      </w:r>
      <w:r w:rsidR="0097496E" w:rsidRPr="0097496E">
        <w:t xml:space="preserve"> ubezpieczy przedmiot użyczenia lub dzierżawy od wszelkich </w:t>
      </w:r>
      <w:proofErr w:type="spellStart"/>
      <w:r w:rsidR="0097496E" w:rsidRPr="0097496E">
        <w:t>ryzyk</w:t>
      </w:r>
      <w:proofErr w:type="spellEnd"/>
      <w:r w:rsidR="0097496E" w:rsidRPr="0097496E">
        <w:t xml:space="preserve">, w zakresie ubezpieczenia casco taboru kolejowego obejmującego szkody na ubezpieczonym pojeździe wynikające z wypadku, pożaru, wyładowań atmosferycznych, burzy, gradobicia, powodzi, wykolejenia, błędów obsługi, oraz uszkodzeń wewnętrznych na skutek awarii maszynowych – strat spowodowanych nagłymi  i przypadkowymi uszkodzeniami silnika, uszkodzeń wynikających ze zwarć, wad konstrukcyjnych, błędów materiałowych, konstrukcyjnych i wykonawczych, poluzowanych części, niedostatecznego smarowania itp.  </w:t>
      </w:r>
    </w:p>
    <w:p w14:paraId="7E935236" w14:textId="5930F40A" w:rsidR="00432F72" w:rsidRPr="00DB0E48" w:rsidRDefault="002A3098" w:rsidP="00A75738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/>
        <w:jc w:val="both"/>
        <w:rPr>
          <w:rFonts w:ascii="Lato" w:hAnsi="Lato"/>
          <w:bCs/>
          <w:sz w:val="20"/>
          <w:szCs w:val="20"/>
        </w:rPr>
      </w:pPr>
      <w:r>
        <w:rPr>
          <w:rFonts w:ascii="Lato" w:hAnsi="Lato"/>
          <w:bCs/>
          <w:sz w:val="20"/>
          <w:szCs w:val="20"/>
        </w:rPr>
        <w:t>K</w:t>
      </w:r>
      <w:r w:rsidR="00432F72" w:rsidRPr="009B77F1">
        <w:rPr>
          <w:rFonts w:ascii="Lato" w:hAnsi="Lato"/>
          <w:bCs/>
          <w:sz w:val="20"/>
          <w:szCs w:val="20"/>
        </w:rPr>
        <w:t>oszt dostępu do infrastruktury (opłatę podstawową za minimalny</w:t>
      </w:r>
      <w:r w:rsidR="00432F72" w:rsidRPr="00DB0E48">
        <w:rPr>
          <w:rFonts w:ascii="Lato" w:hAnsi="Lato"/>
          <w:bCs/>
          <w:sz w:val="20"/>
          <w:szCs w:val="20"/>
        </w:rPr>
        <w:t xml:space="preserve"> dostęp do infrastruktury kolejowej w kwocie netto, bez podatku VAT), związany </w:t>
      </w:r>
      <w:r>
        <w:rPr>
          <w:rFonts w:ascii="Lato" w:hAnsi="Lato"/>
          <w:bCs/>
          <w:sz w:val="20"/>
          <w:szCs w:val="20"/>
        </w:rPr>
        <w:t xml:space="preserve">jest </w:t>
      </w:r>
      <w:r w:rsidR="00432F72" w:rsidRPr="00DB0E48">
        <w:rPr>
          <w:rFonts w:ascii="Lato" w:hAnsi="Lato"/>
          <w:bCs/>
          <w:sz w:val="20"/>
          <w:szCs w:val="20"/>
        </w:rPr>
        <w:t xml:space="preserve">wyłącznie z wykonywaniem przewozów pociągami objętymi umowami zawartymi na podstawie niniejszego postępowania. </w:t>
      </w:r>
      <w:r>
        <w:rPr>
          <w:rFonts w:ascii="Lato" w:hAnsi="Lato"/>
          <w:bCs/>
          <w:sz w:val="20"/>
          <w:szCs w:val="20"/>
        </w:rPr>
        <w:t>Koszt ten</w:t>
      </w:r>
      <w:r w:rsidRPr="00DB0E48">
        <w:rPr>
          <w:rFonts w:ascii="Lato" w:hAnsi="Lato"/>
          <w:bCs/>
          <w:sz w:val="20"/>
          <w:szCs w:val="20"/>
        </w:rPr>
        <w:t xml:space="preserve"> </w:t>
      </w:r>
      <w:r w:rsidR="00432F72" w:rsidRPr="00DB0E48">
        <w:rPr>
          <w:rFonts w:ascii="Lato" w:hAnsi="Lato"/>
          <w:bCs/>
          <w:sz w:val="20"/>
          <w:szCs w:val="20"/>
        </w:rPr>
        <w:t xml:space="preserve">obejmuje opłatę za realizację przejazdów w ramach rozkładu jazdy pociągów. </w:t>
      </w:r>
      <w:r>
        <w:rPr>
          <w:rFonts w:ascii="Lato" w:hAnsi="Lato"/>
          <w:bCs/>
          <w:sz w:val="20"/>
          <w:szCs w:val="20"/>
        </w:rPr>
        <w:t>N</w:t>
      </w:r>
      <w:r w:rsidR="00432F72" w:rsidRPr="00DB0E48">
        <w:rPr>
          <w:rFonts w:ascii="Lato" w:hAnsi="Lato"/>
          <w:bCs/>
          <w:sz w:val="20"/>
          <w:szCs w:val="20"/>
        </w:rPr>
        <w:t xml:space="preserve">ie </w:t>
      </w:r>
      <w:r>
        <w:rPr>
          <w:rFonts w:ascii="Lato" w:hAnsi="Lato"/>
          <w:bCs/>
          <w:sz w:val="20"/>
          <w:szCs w:val="20"/>
        </w:rPr>
        <w:t>uwzględnia się</w:t>
      </w:r>
      <w:r w:rsidR="0071238D">
        <w:rPr>
          <w:rFonts w:ascii="Lato" w:hAnsi="Lato"/>
          <w:bCs/>
          <w:sz w:val="20"/>
          <w:szCs w:val="20"/>
        </w:rPr>
        <w:t>:</w:t>
      </w:r>
      <w:r w:rsidR="00432F72" w:rsidRPr="00DB0E48">
        <w:rPr>
          <w:rFonts w:ascii="Lato" w:hAnsi="Lato"/>
          <w:bCs/>
          <w:sz w:val="20"/>
          <w:szCs w:val="20"/>
        </w:rPr>
        <w:t xml:space="preserve"> opłat za dostęp i korzystanie z peronów</w:t>
      </w:r>
      <w:r w:rsidR="0071238D">
        <w:rPr>
          <w:rFonts w:ascii="Lato" w:hAnsi="Lato"/>
          <w:bCs/>
          <w:sz w:val="20"/>
          <w:szCs w:val="20"/>
        </w:rPr>
        <w:t xml:space="preserve"> i</w:t>
      </w:r>
      <w:r w:rsidR="00432F72" w:rsidRPr="00DB0E48">
        <w:rPr>
          <w:rFonts w:ascii="Lato" w:hAnsi="Lato"/>
          <w:bCs/>
          <w:sz w:val="20"/>
          <w:szCs w:val="20"/>
        </w:rPr>
        <w:t xml:space="preserve"> dostęp do infrastruktury kolejowej wynikające z potrzeb technologicznych Wykonawcy, obejmujące np. dostęp i korzystanie z torów postojowych oraz punktów utrzymania pojazdów kolejowych, dostęp i korzystanie z urządzeń do formowania składów pociągów, dostęp do urządzeń zaopatrzenia w paliwo itp. </w:t>
      </w:r>
    </w:p>
    <w:p w14:paraId="74C5D95A" w14:textId="1982CA79" w:rsidR="00432F72" w:rsidRDefault="00EC4373" w:rsidP="00A75738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/>
        <w:jc w:val="both"/>
        <w:rPr>
          <w:rFonts w:ascii="Lato" w:hAnsi="Lato"/>
          <w:bCs/>
          <w:sz w:val="20"/>
          <w:szCs w:val="20"/>
        </w:rPr>
      </w:pPr>
      <w:r>
        <w:rPr>
          <w:rFonts w:ascii="Lato" w:hAnsi="Lato"/>
          <w:bCs/>
          <w:sz w:val="20"/>
          <w:szCs w:val="20"/>
        </w:rPr>
        <w:t>K</w:t>
      </w:r>
      <w:r w:rsidR="00432F72" w:rsidRPr="00DB0E48">
        <w:rPr>
          <w:rFonts w:ascii="Lato" w:hAnsi="Lato"/>
          <w:bCs/>
          <w:sz w:val="20"/>
          <w:szCs w:val="20"/>
        </w:rPr>
        <w:t xml:space="preserve">oszt tzw. opłaty dworcowej (w kwocie netto, bez podatku VAT), związany </w:t>
      </w:r>
      <w:r>
        <w:rPr>
          <w:rFonts w:ascii="Lato" w:hAnsi="Lato"/>
          <w:bCs/>
          <w:sz w:val="20"/>
          <w:szCs w:val="20"/>
        </w:rPr>
        <w:t xml:space="preserve">jest </w:t>
      </w:r>
      <w:r w:rsidR="00432F72" w:rsidRPr="00DB0E48">
        <w:rPr>
          <w:rFonts w:ascii="Lato" w:hAnsi="Lato"/>
          <w:bCs/>
          <w:sz w:val="20"/>
          <w:szCs w:val="20"/>
        </w:rPr>
        <w:t xml:space="preserve">wyłącznie z wykonywaniem przewozów pociągami objętymi umowami zawartymi na podstawie niniejszego postępowania. </w:t>
      </w:r>
    </w:p>
    <w:p w14:paraId="499E466B" w14:textId="2F90C72E" w:rsidR="009F79BA" w:rsidRPr="00DB0E48" w:rsidRDefault="009F79BA" w:rsidP="00A75738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/>
        <w:jc w:val="both"/>
        <w:rPr>
          <w:rFonts w:ascii="Lato" w:hAnsi="Lato"/>
          <w:bCs/>
          <w:sz w:val="20"/>
          <w:szCs w:val="20"/>
        </w:rPr>
      </w:pPr>
      <w:r>
        <w:rPr>
          <w:rFonts w:ascii="Lato" w:hAnsi="Lato"/>
          <w:bCs/>
          <w:sz w:val="20"/>
          <w:szCs w:val="20"/>
        </w:rPr>
        <w:t>Koszty wskazane w ust. 25 i 26 rozliczane są zgodnie z załącznikiem nr 2 do umowy.</w:t>
      </w:r>
    </w:p>
    <w:p w14:paraId="653035B9" w14:textId="77777777" w:rsidR="00087604" w:rsidRPr="00790AAF" w:rsidRDefault="00087604" w:rsidP="00A75738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/>
        <w:jc w:val="both"/>
        <w:rPr>
          <w:rFonts w:ascii="Lato" w:hAnsi="Lato"/>
          <w:bCs/>
          <w:sz w:val="20"/>
          <w:szCs w:val="20"/>
        </w:rPr>
      </w:pPr>
      <w:r w:rsidRPr="00790AAF">
        <w:rPr>
          <w:rFonts w:ascii="Lato" w:hAnsi="Lato"/>
          <w:bCs/>
          <w:sz w:val="20"/>
          <w:szCs w:val="20"/>
        </w:rPr>
        <w:t xml:space="preserve">Wykonawca jest zobowiązany do zadeklarowania wskaźnika punktualności dla odjazdów </w:t>
      </w:r>
      <w:r w:rsidRPr="00790AAF">
        <w:rPr>
          <w:rFonts w:ascii="Lato" w:hAnsi="Lato"/>
          <w:bCs/>
          <w:sz w:val="20"/>
          <w:szCs w:val="20"/>
        </w:rPr>
        <w:br/>
        <w:t>i przyjazdów pociągów w wysokości nie mniejszej niż 9</w:t>
      </w:r>
      <w:r w:rsidR="00363897" w:rsidRPr="00790AAF">
        <w:rPr>
          <w:rFonts w:ascii="Lato" w:hAnsi="Lato"/>
          <w:bCs/>
          <w:sz w:val="20"/>
          <w:szCs w:val="20"/>
        </w:rPr>
        <w:t>5</w:t>
      </w:r>
      <w:r w:rsidRPr="00790AAF">
        <w:rPr>
          <w:rFonts w:ascii="Lato" w:hAnsi="Lato"/>
          <w:bCs/>
          <w:sz w:val="20"/>
          <w:szCs w:val="20"/>
        </w:rPr>
        <w:t xml:space="preserve">%. Wskaźnik punktualności opisano </w:t>
      </w:r>
      <w:r w:rsidRPr="00790AAF">
        <w:rPr>
          <w:rFonts w:ascii="Lato" w:hAnsi="Lato"/>
          <w:bCs/>
          <w:sz w:val="20"/>
          <w:szCs w:val="20"/>
        </w:rPr>
        <w:br/>
        <w:t>we wzor</w:t>
      </w:r>
      <w:r w:rsidR="009C0DCA" w:rsidRPr="00790AAF">
        <w:rPr>
          <w:rFonts w:ascii="Lato" w:hAnsi="Lato"/>
          <w:bCs/>
          <w:sz w:val="20"/>
          <w:szCs w:val="20"/>
        </w:rPr>
        <w:t>ze</w:t>
      </w:r>
      <w:r w:rsidRPr="00790AAF">
        <w:rPr>
          <w:rFonts w:ascii="Lato" w:hAnsi="Lato"/>
          <w:bCs/>
          <w:sz w:val="20"/>
          <w:szCs w:val="20"/>
        </w:rPr>
        <w:t xml:space="preserve"> umowy w §</w:t>
      </w:r>
      <w:r w:rsidR="00D77BBF">
        <w:rPr>
          <w:rFonts w:ascii="Lato" w:hAnsi="Lato"/>
          <w:bCs/>
          <w:sz w:val="20"/>
          <w:szCs w:val="20"/>
        </w:rPr>
        <w:t xml:space="preserve"> 3</w:t>
      </w:r>
      <w:r w:rsidRPr="00790AAF">
        <w:rPr>
          <w:rFonts w:ascii="Lato" w:hAnsi="Lato"/>
          <w:bCs/>
          <w:sz w:val="20"/>
          <w:szCs w:val="20"/>
        </w:rPr>
        <w:t xml:space="preserve"> ust.</w:t>
      </w:r>
      <w:r w:rsidR="00D77BBF">
        <w:rPr>
          <w:rFonts w:ascii="Lato" w:hAnsi="Lato"/>
          <w:bCs/>
          <w:sz w:val="20"/>
          <w:szCs w:val="20"/>
        </w:rPr>
        <w:t xml:space="preserve"> 2</w:t>
      </w:r>
      <w:r w:rsidRPr="00790AAF">
        <w:rPr>
          <w:rFonts w:ascii="Lato" w:hAnsi="Lato"/>
          <w:bCs/>
          <w:sz w:val="20"/>
          <w:szCs w:val="20"/>
        </w:rPr>
        <w:t xml:space="preserve"> pkt</w:t>
      </w:r>
      <w:r w:rsidR="00D77BBF">
        <w:rPr>
          <w:rFonts w:ascii="Lato" w:hAnsi="Lato"/>
          <w:bCs/>
          <w:sz w:val="20"/>
          <w:szCs w:val="20"/>
        </w:rPr>
        <w:t xml:space="preserve"> 2 lit f</w:t>
      </w:r>
      <w:r w:rsidRPr="00790AAF">
        <w:rPr>
          <w:rFonts w:ascii="Lato" w:hAnsi="Lato"/>
          <w:bCs/>
          <w:sz w:val="20"/>
          <w:szCs w:val="20"/>
        </w:rPr>
        <w:t>, stanowiący</w:t>
      </w:r>
      <w:r w:rsidR="009C0DCA" w:rsidRPr="00790AAF">
        <w:rPr>
          <w:rFonts w:ascii="Lato" w:hAnsi="Lato"/>
          <w:bCs/>
          <w:sz w:val="20"/>
          <w:szCs w:val="20"/>
        </w:rPr>
        <w:t>m</w:t>
      </w:r>
      <w:r w:rsidRPr="00790AAF">
        <w:rPr>
          <w:rFonts w:ascii="Lato" w:hAnsi="Lato"/>
          <w:bCs/>
          <w:sz w:val="20"/>
          <w:szCs w:val="20"/>
        </w:rPr>
        <w:t xml:space="preserve"> załącznik do niniejsze</w:t>
      </w:r>
      <w:r w:rsidR="004B2537" w:rsidRPr="00790AAF">
        <w:rPr>
          <w:rFonts w:ascii="Lato" w:hAnsi="Lato"/>
          <w:bCs/>
          <w:sz w:val="20"/>
          <w:szCs w:val="20"/>
        </w:rPr>
        <w:t>go OPZ</w:t>
      </w:r>
      <w:r w:rsidRPr="00790AAF">
        <w:rPr>
          <w:rFonts w:ascii="Lato" w:hAnsi="Lato"/>
          <w:bCs/>
          <w:sz w:val="20"/>
          <w:szCs w:val="20"/>
        </w:rPr>
        <w:t>.</w:t>
      </w:r>
    </w:p>
    <w:p w14:paraId="0589E6EF" w14:textId="7D366335" w:rsidR="00490C35" w:rsidRDefault="00087604" w:rsidP="00490C35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/>
        <w:jc w:val="both"/>
        <w:rPr>
          <w:rFonts w:ascii="Lato" w:hAnsi="Lato"/>
          <w:bCs/>
          <w:sz w:val="20"/>
          <w:szCs w:val="20"/>
        </w:rPr>
      </w:pPr>
      <w:r w:rsidRPr="00DB0E48">
        <w:rPr>
          <w:rFonts w:ascii="Lato" w:hAnsi="Lato"/>
          <w:bCs/>
          <w:sz w:val="20"/>
          <w:szCs w:val="20"/>
        </w:rPr>
        <w:t xml:space="preserve">Wykonawca jest zobowiązany do stosowania cennika biletów opracowanego zgodnie </w:t>
      </w:r>
      <w:r w:rsidR="004D27DA" w:rsidRPr="00DB0E48">
        <w:rPr>
          <w:rFonts w:ascii="Lato" w:hAnsi="Lato"/>
          <w:bCs/>
          <w:sz w:val="20"/>
          <w:szCs w:val="20"/>
        </w:rPr>
        <w:br/>
      </w:r>
      <w:r w:rsidRPr="00DB0E48">
        <w:rPr>
          <w:rFonts w:ascii="Lato" w:hAnsi="Lato"/>
          <w:bCs/>
          <w:sz w:val="20"/>
          <w:szCs w:val="20"/>
        </w:rPr>
        <w:t>z postanowieniami załącznika</w:t>
      </w:r>
      <w:r w:rsidR="005D4021">
        <w:rPr>
          <w:rFonts w:ascii="Lato" w:hAnsi="Lato"/>
          <w:bCs/>
          <w:sz w:val="20"/>
          <w:szCs w:val="20"/>
        </w:rPr>
        <w:t xml:space="preserve"> nr </w:t>
      </w:r>
      <w:r w:rsidR="00AA56FB">
        <w:rPr>
          <w:rFonts w:ascii="Lato" w:hAnsi="Lato"/>
          <w:bCs/>
          <w:sz w:val="20"/>
          <w:szCs w:val="20"/>
        </w:rPr>
        <w:t>6</w:t>
      </w:r>
      <w:r w:rsidRPr="00DB0E48">
        <w:rPr>
          <w:rFonts w:ascii="Lato" w:hAnsi="Lato"/>
          <w:bCs/>
          <w:sz w:val="20"/>
          <w:szCs w:val="20"/>
        </w:rPr>
        <w:t xml:space="preserve"> do </w:t>
      </w:r>
      <w:r w:rsidR="00AA56FB">
        <w:rPr>
          <w:rFonts w:ascii="Lato" w:hAnsi="Lato"/>
          <w:bCs/>
          <w:sz w:val="20"/>
          <w:szCs w:val="20"/>
        </w:rPr>
        <w:t>wzoru umowy</w:t>
      </w:r>
      <w:r w:rsidRPr="00DB0E48">
        <w:rPr>
          <w:rFonts w:ascii="Lato" w:hAnsi="Lato"/>
          <w:bCs/>
          <w:sz w:val="20"/>
          <w:szCs w:val="20"/>
        </w:rPr>
        <w:t xml:space="preserve"> dla wszystkich pociągów objętych </w:t>
      </w:r>
      <w:r w:rsidR="00DB09A4">
        <w:rPr>
          <w:rFonts w:ascii="Lato" w:hAnsi="Lato"/>
          <w:bCs/>
          <w:sz w:val="20"/>
          <w:szCs w:val="20"/>
        </w:rPr>
        <w:t xml:space="preserve">umowami zawartymi z </w:t>
      </w:r>
      <w:r w:rsidRPr="00DB0E48">
        <w:rPr>
          <w:rFonts w:ascii="Lato" w:hAnsi="Lato"/>
          <w:bCs/>
          <w:sz w:val="20"/>
          <w:szCs w:val="20"/>
        </w:rPr>
        <w:t xml:space="preserve"> Województw</w:t>
      </w:r>
      <w:r w:rsidR="00DB09A4">
        <w:rPr>
          <w:rFonts w:ascii="Lato" w:hAnsi="Lato"/>
          <w:bCs/>
          <w:sz w:val="20"/>
          <w:szCs w:val="20"/>
        </w:rPr>
        <w:t>em</w:t>
      </w:r>
      <w:r w:rsidRPr="00DB0E48">
        <w:rPr>
          <w:rFonts w:ascii="Lato" w:hAnsi="Lato"/>
          <w:bCs/>
          <w:sz w:val="20"/>
          <w:szCs w:val="20"/>
        </w:rPr>
        <w:t xml:space="preserve"> Kujawsko-Pomorski</w:t>
      </w:r>
      <w:r w:rsidR="00DB09A4">
        <w:rPr>
          <w:rFonts w:ascii="Lato" w:hAnsi="Lato"/>
          <w:bCs/>
          <w:sz w:val="20"/>
          <w:szCs w:val="20"/>
        </w:rPr>
        <w:t>m</w:t>
      </w:r>
      <w:r w:rsidRPr="00DB0E48">
        <w:rPr>
          <w:rFonts w:ascii="Lato" w:hAnsi="Lato"/>
          <w:bCs/>
          <w:sz w:val="20"/>
          <w:szCs w:val="20"/>
        </w:rPr>
        <w:t xml:space="preserve">. </w:t>
      </w:r>
      <w:r w:rsidR="005D4021">
        <w:rPr>
          <w:rFonts w:ascii="Lato" w:hAnsi="Lato"/>
          <w:bCs/>
          <w:sz w:val="20"/>
          <w:szCs w:val="20"/>
        </w:rPr>
        <w:t>Ceny</w:t>
      </w:r>
      <w:r w:rsidR="002A3098">
        <w:rPr>
          <w:rFonts w:ascii="Lato" w:hAnsi="Lato"/>
          <w:bCs/>
          <w:sz w:val="20"/>
          <w:szCs w:val="20"/>
        </w:rPr>
        <w:t xml:space="preserve"> </w:t>
      </w:r>
      <w:r w:rsidR="005D4021">
        <w:rPr>
          <w:rFonts w:ascii="Lato" w:hAnsi="Lato"/>
          <w:bCs/>
          <w:sz w:val="20"/>
          <w:szCs w:val="20"/>
        </w:rPr>
        <w:t xml:space="preserve">podane w załączniku nr </w:t>
      </w:r>
      <w:r w:rsidR="00AA56FB">
        <w:rPr>
          <w:rFonts w:ascii="Lato" w:hAnsi="Lato"/>
          <w:bCs/>
          <w:sz w:val="20"/>
          <w:szCs w:val="20"/>
        </w:rPr>
        <w:t>6</w:t>
      </w:r>
      <w:r w:rsidR="00A242E1">
        <w:rPr>
          <w:rFonts w:ascii="Lato" w:hAnsi="Lato"/>
          <w:bCs/>
          <w:sz w:val="20"/>
          <w:szCs w:val="20"/>
        </w:rPr>
        <w:t xml:space="preserve"> </w:t>
      </w:r>
      <w:r w:rsidR="00AA56FB">
        <w:rPr>
          <w:rFonts w:ascii="Lato" w:hAnsi="Lato"/>
          <w:bCs/>
          <w:sz w:val="20"/>
          <w:szCs w:val="20"/>
        </w:rPr>
        <w:t>do wzoru umowy</w:t>
      </w:r>
      <w:r w:rsidR="00F11C53">
        <w:rPr>
          <w:rFonts w:ascii="Lato" w:hAnsi="Lato"/>
          <w:bCs/>
          <w:sz w:val="20"/>
          <w:szCs w:val="20"/>
        </w:rPr>
        <w:t xml:space="preserve"> są cenami brutto (zawierają podatek VAT). </w:t>
      </w:r>
      <w:r w:rsidRPr="00DB0E48">
        <w:rPr>
          <w:rFonts w:ascii="Lato" w:hAnsi="Lato"/>
          <w:bCs/>
          <w:sz w:val="20"/>
          <w:szCs w:val="20"/>
        </w:rPr>
        <w:t>Cennik nie ma charakteru ulgi komercyjnej i zniżki taryfowej. W związku z powyższym mają zastosowanie, zgodnie z obowiązującym prawem, ulgi przewozowe w środkach publicznego transportu zbiorowego.</w:t>
      </w:r>
      <w:r w:rsidR="00F11C53">
        <w:rPr>
          <w:rFonts w:ascii="Lato" w:hAnsi="Lato"/>
          <w:bCs/>
          <w:sz w:val="20"/>
          <w:szCs w:val="20"/>
        </w:rPr>
        <w:t xml:space="preserve"> </w:t>
      </w:r>
      <w:r w:rsidR="00490C35">
        <w:rPr>
          <w:rFonts w:ascii="Lato" w:hAnsi="Lato"/>
          <w:bCs/>
          <w:sz w:val="20"/>
          <w:szCs w:val="20"/>
        </w:rPr>
        <w:t xml:space="preserve">Cennik stosuje się na odcinkach linii kolejowych wskazanych w ust. 6. </w:t>
      </w:r>
    </w:p>
    <w:p w14:paraId="166D0172" w14:textId="2665EEF8" w:rsidR="00490C35" w:rsidRPr="00490C35" w:rsidRDefault="00490C35" w:rsidP="00490C35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/>
        <w:jc w:val="both"/>
        <w:rPr>
          <w:rFonts w:ascii="Lato" w:hAnsi="Lato"/>
          <w:bCs/>
          <w:sz w:val="20"/>
          <w:szCs w:val="20"/>
        </w:rPr>
      </w:pPr>
      <w:r w:rsidRPr="00490C35">
        <w:rPr>
          <w:rFonts w:ascii="Lato" w:hAnsi="Lato"/>
          <w:bCs/>
          <w:sz w:val="20"/>
          <w:szCs w:val="20"/>
        </w:rPr>
        <w:t>Wykonawca stosuje własną taryfę przewozową</w:t>
      </w:r>
      <w:r>
        <w:rPr>
          <w:rFonts w:ascii="Lato" w:hAnsi="Lato"/>
          <w:bCs/>
          <w:sz w:val="20"/>
          <w:szCs w:val="20"/>
        </w:rPr>
        <w:t xml:space="preserve"> dla połą</w:t>
      </w:r>
      <w:r w:rsidR="00860BAE">
        <w:rPr>
          <w:rFonts w:ascii="Lato" w:hAnsi="Lato"/>
          <w:bCs/>
          <w:sz w:val="20"/>
          <w:szCs w:val="20"/>
        </w:rPr>
        <w:t>czeń niewymienionych w ust. 2</w:t>
      </w:r>
      <w:r w:rsidR="00256A73">
        <w:rPr>
          <w:rFonts w:ascii="Lato" w:hAnsi="Lato"/>
          <w:bCs/>
          <w:sz w:val="20"/>
          <w:szCs w:val="20"/>
        </w:rPr>
        <w:t>9</w:t>
      </w:r>
      <w:r w:rsidR="00860BAE">
        <w:rPr>
          <w:rFonts w:ascii="Lato" w:hAnsi="Lato"/>
          <w:bCs/>
          <w:sz w:val="20"/>
          <w:szCs w:val="20"/>
        </w:rPr>
        <w:t>.</w:t>
      </w:r>
    </w:p>
    <w:p w14:paraId="6EDD22BE" w14:textId="77777777" w:rsidR="003B7A8A" w:rsidRPr="00790AAF" w:rsidRDefault="00A3176C" w:rsidP="00A75738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/>
        <w:jc w:val="both"/>
        <w:rPr>
          <w:rFonts w:ascii="Lato" w:hAnsi="Lato"/>
          <w:bCs/>
          <w:sz w:val="20"/>
          <w:szCs w:val="20"/>
        </w:rPr>
      </w:pPr>
      <w:r w:rsidRPr="00790AAF">
        <w:rPr>
          <w:rFonts w:ascii="Lato" w:hAnsi="Lato"/>
          <w:bCs/>
          <w:sz w:val="20"/>
          <w:szCs w:val="20"/>
        </w:rPr>
        <w:t xml:space="preserve">Zamawiający przewiduje zmianę cennika, o którym mowa w ust. </w:t>
      </w:r>
      <w:r w:rsidR="00AD6521" w:rsidRPr="00790AAF">
        <w:rPr>
          <w:rFonts w:ascii="Lato" w:hAnsi="Lato"/>
          <w:bCs/>
          <w:sz w:val="20"/>
          <w:szCs w:val="20"/>
        </w:rPr>
        <w:t>2</w:t>
      </w:r>
      <w:r w:rsidR="00A303C9">
        <w:rPr>
          <w:rFonts w:ascii="Lato" w:hAnsi="Lato"/>
          <w:bCs/>
          <w:sz w:val="20"/>
          <w:szCs w:val="20"/>
        </w:rPr>
        <w:t>8</w:t>
      </w:r>
      <w:r w:rsidRPr="00790AAF">
        <w:rPr>
          <w:rFonts w:ascii="Lato" w:hAnsi="Lato"/>
          <w:bCs/>
          <w:sz w:val="20"/>
          <w:szCs w:val="20"/>
        </w:rPr>
        <w:t xml:space="preserve"> nie częściej niż raz w roku</w:t>
      </w:r>
      <w:r w:rsidR="000D5678" w:rsidRPr="00790AAF">
        <w:rPr>
          <w:rFonts w:ascii="Lato" w:hAnsi="Lato"/>
          <w:bCs/>
          <w:sz w:val="20"/>
          <w:szCs w:val="20"/>
        </w:rPr>
        <w:t xml:space="preserve">. Zmieniony cennik zostanie przekazany Wykonawcy do wprowadzenia w systemie sprzedaży </w:t>
      </w:r>
      <w:r w:rsidR="004A1012" w:rsidRPr="00790AAF">
        <w:rPr>
          <w:rFonts w:ascii="Lato" w:hAnsi="Lato"/>
          <w:bCs/>
          <w:sz w:val="20"/>
          <w:szCs w:val="20"/>
        </w:rPr>
        <w:br/>
      </w:r>
      <w:r w:rsidR="000D5678" w:rsidRPr="00790AAF">
        <w:rPr>
          <w:rFonts w:ascii="Lato" w:hAnsi="Lato"/>
          <w:bCs/>
          <w:sz w:val="20"/>
          <w:szCs w:val="20"/>
        </w:rPr>
        <w:t xml:space="preserve">w terminie 3 miesięcy przed dniem jego obowiązywania. </w:t>
      </w:r>
    </w:p>
    <w:p w14:paraId="348AB2EF" w14:textId="2E61DE38" w:rsidR="00F36DFD" w:rsidRPr="002726EA" w:rsidRDefault="00087604" w:rsidP="00F36DFD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/>
        <w:jc w:val="both"/>
        <w:rPr>
          <w:rFonts w:ascii="Lato" w:eastAsia="Times New Roman" w:hAnsi="Lato" w:cs="Times New Roman"/>
          <w:bCs/>
          <w:sz w:val="20"/>
          <w:szCs w:val="20"/>
        </w:rPr>
      </w:pPr>
      <w:r w:rsidRPr="002726EA">
        <w:rPr>
          <w:rFonts w:ascii="Lato" w:hAnsi="Lato"/>
          <w:bCs/>
          <w:sz w:val="20"/>
          <w:szCs w:val="20"/>
        </w:rPr>
        <w:t xml:space="preserve">Wykonawca, na żądanie Zamawiającego, jest zobowiązany do wprowadzenia dla podróżnych zniżki i ulgi o charakterze komercyjnym. Zamawiający zobowiązuje się do pokrycia różnicy między ceną biletu z zastosowaniem ulg i zniżek, o których mowa </w:t>
      </w:r>
      <w:r w:rsidR="0094074D" w:rsidRPr="002726EA">
        <w:rPr>
          <w:rFonts w:ascii="Lato" w:hAnsi="Lato"/>
          <w:bCs/>
          <w:sz w:val="20"/>
          <w:szCs w:val="20"/>
        </w:rPr>
        <w:t>w niniejszym ustępie</w:t>
      </w:r>
      <w:r w:rsidRPr="002726EA">
        <w:rPr>
          <w:rFonts w:ascii="Lato" w:hAnsi="Lato"/>
          <w:bCs/>
          <w:sz w:val="20"/>
          <w:szCs w:val="20"/>
        </w:rPr>
        <w:t xml:space="preserve">, a ceną biletu, która wynika z załącznika nr </w:t>
      </w:r>
      <w:r w:rsidR="008E5962" w:rsidRPr="002726EA">
        <w:rPr>
          <w:rFonts w:ascii="Lato" w:hAnsi="Lato"/>
          <w:bCs/>
          <w:sz w:val="20"/>
          <w:szCs w:val="20"/>
        </w:rPr>
        <w:t>6 do wzoru umowy</w:t>
      </w:r>
      <w:r w:rsidR="00DB0E48" w:rsidRPr="002726EA">
        <w:rPr>
          <w:rFonts w:ascii="Lato" w:hAnsi="Lato"/>
          <w:bCs/>
          <w:sz w:val="20"/>
          <w:szCs w:val="20"/>
        </w:rPr>
        <w:t>.</w:t>
      </w:r>
      <w:r w:rsidR="00650D67" w:rsidRPr="002726EA">
        <w:rPr>
          <w:rFonts w:ascii="Lato" w:hAnsi="Lato"/>
          <w:bCs/>
          <w:sz w:val="20"/>
          <w:szCs w:val="20"/>
        </w:rPr>
        <w:t xml:space="preserve"> </w:t>
      </w:r>
      <w:r w:rsidR="00F36DFD" w:rsidRPr="002726EA">
        <w:rPr>
          <w:rFonts w:ascii="Lato" w:eastAsia="Times New Roman" w:hAnsi="Lato" w:cs="Times New Roman"/>
          <w:sz w:val="20"/>
          <w:szCs w:val="20"/>
        </w:rPr>
        <w:t xml:space="preserve">Zasady wprowadzania zniżek i ulg, o których mowa </w:t>
      </w:r>
      <w:r w:rsidR="007004ED" w:rsidRPr="002726EA">
        <w:rPr>
          <w:rFonts w:ascii="Lato" w:hAnsi="Lato"/>
          <w:sz w:val="20"/>
          <w:szCs w:val="20"/>
        </w:rPr>
        <w:t>w niniejszym ustę</w:t>
      </w:r>
      <w:r w:rsidR="00F36DFD" w:rsidRPr="002726EA">
        <w:rPr>
          <w:rFonts w:ascii="Lato" w:hAnsi="Lato"/>
          <w:sz w:val="20"/>
          <w:szCs w:val="20"/>
        </w:rPr>
        <w:t>pie</w:t>
      </w:r>
      <w:r w:rsidR="00F36DFD" w:rsidRPr="002726EA">
        <w:rPr>
          <w:rFonts w:ascii="Lato" w:eastAsia="Times New Roman" w:hAnsi="Lato" w:cs="Times New Roman"/>
          <w:sz w:val="20"/>
          <w:szCs w:val="20"/>
        </w:rPr>
        <w:t xml:space="preserve"> oraz pokrycia różnicy między ceną biletu z zastosowaniem ulg i zniżek </w:t>
      </w:r>
      <w:r w:rsidR="004B2537" w:rsidRPr="002726EA">
        <w:rPr>
          <w:rFonts w:ascii="Lato" w:eastAsia="Times New Roman" w:hAnsi="Lato" w:cs="Times New Roman"/>
          <w:sz w:val="20"/>
          <w:szCs w:val="20"/>
        </w:rPr>
        <w:t xml:space="preserve">zostaną </w:t>
      </w:r>
      <w:r w:rsidR="00F36DFD" w:rsidRPr="002726EA">
        <w:rPr>
          <w:rFonts w:ascii="Lato" w:eastAsia="Times New Roman" w:hAnsi="Lato" w:cs="Times New Roman"/>
          <w:sz w:val="20"/>
          <w:szCs w:val="20"/>
        </w:rPr>
        <w:t>określ</w:t>
      </w:r>
      <w:r w:rsidR="004B2537" w:rsidRPr="002726EA">
        <w:rPr>
          <w:rFonts w:ascii="Lato" w:eastAsia="Times New Roman" w:hAnsi="Lato" w:cs="Times New Roman"/>
          <w:sz w:val="20"/>
          <w:szCs w:val="20"/>
        </w:rPr>
        <w:t>one, po uzgodnieniu z Wykonawcą,</w:t>
      </w:r>
      <w:r w:rsidR="00F36DFD" w:rsidRPr="002726EA">
        <w:rPr>
          <w:rFonts w:ascii="Lato" w:eastAsia="Times New Roman" w:hAnsi="Lato" w:cs="Times New Roman"/>
          <w:sz w:val="20"/>
          <w:szCs w:val="20"/>
        </w:rPr>
        <w:t xml:space="preserve"> </w:t>
      </w:r>
      <w:r w:rsidR="004B2537" w:rsidRPr="002726EA">
        <w:rPr>
          <w:rFonts w:ascii="Lato" w:eastAsia="Times New Roman" w:hAnsi="Lato" w:cs="Times New Roman"/>
          <w:sz w:val="20"/>
          <w:szCs w:val="20"/>
        </w:rPr>
        <w:t xml:space="preserve">w </w:t>
      </w:r>
      <w:r w:rsidR="002726EA" w:rsidRPr="002726EA">
        <w:rPr>
          <w:rFonts w:ascii="Lato" w:eastAsia="Times New Roman" w:hAnsi="Lato" w:cs="Times New Roman"/>
          <w:sz w:val="20"/>
          <w:szCs w:val="20"/>
        </w:rPr>
        <w:t xml:space="preserve">aneksie do umowy na świadczenie usług </w:t>
      </w:r>
      <w:r w:rsidR="002726EA" w:rsidRPr="002726EA">
        <w:rPr>
          <w:rFonts w:ascii="Lato" w:hAnsi="Lato"/>
          <w:bCs/>
          <w:sz w:val="20"/>
          <w:szCs w:val="20"/>
        </w:rPr>
        <w:t>publicznych w publicznym transporcie zbiorowym w kolejowych przewozach pasażerskich na terenie województwa kujawsko-pomorskiego przez wyłonionego/</w:t>
      </w:r>
      <w:proofErr w:type="spellStart"/>
      <w:r w:rsidR="002726EA" w:rsidRPr="002726EA">
        <w:rPr>
          <w:rFonts w:ascii="Lato" w:hAnsi="Lato"/>
          <w:bCs/>
          <w:sz w:val="20"/>
          <w:szCs w:val="20"/>
        </w:rPr>
        <w:t>nych</w:t>
      </w:r>
      <w:proofErr w:type="spellEnd"/>
      <w:r w:rsidR="002726EA" w:rsidRPr="002726EA">
        <w:rPr>
          <w:rFonts w:ascii="Lato" w:hAnsi="Lato"/>
          <w:bCs/>
          <w:sz w:val="20"/>
          <w:szCs w:val="20"/>
        </w:rPr>
        <w:t xml:space="preserve"> operatorów w okresie od 12 grudnia 2021 r. do 14 grudnia 2030 r.</w:t>
      </w:r>
      <w:r w:rsidR="002726EA" w:rsidRPr="002726EA">
        <w:rPr>
          <w:rFonts w:ascii="Lato" w:eastAsia="Times New Roman" w:hAnsi="Lato" w:cs="Times New Roman"/>
          <w:sz w:val="20"/>
          <w:szCs w:val="20"/>
        </w:rPr>
        <w:t xml:space="preserve"> lub w </w:t>
      </w:r>
      <w:r w:rsidR="00F36DFD" w:rsidRPr="002726EA">
        <w:rPr>
          <w:rFonts w:ascii="Lato" w:eastAsia="Times New Roman" w:hAnsi="Lato" w:cs="Times New Roman"/>
          <w:sz w:val="20"/>
          <w:szCs w:val="20"/>
        </w:rPr>
        <w:t>odrębn</w:t>
      </w:r>
      <w:r w:rsidR="004B2537" w:rsidRPr="002726EA">
        <w:rPr>
          <w:rFonts w:ascii="Lato" w:eastAsia="Times New Roman" w:hAnsi="Lato" w:cs="Times New Roman"/>
          <w:sz w:val="20"/>
          <w:szCs w:val="20"/>
        </w:rPr>
        <w:t>ej</w:t>
      </w:r>
      <w:r w:rsidR="00F36DFD" w:rsidRPr="002726EA">
        <w:rPr>
          <w:rFonts w:ascii="Lato" w:eastAsia="Times New Roman" w:hAnsi="Lato" w:cs="Times New Roman"/>
          <w:sz w:val="20"/>
          <w:szCs w:val="20"/>
        </w:rPr>
        <w:t xml:space="preserve"> umow</w:t>
      </w:r>
      <w:r w:rsidR="004B2537" w:rsidRPr="002726EA">
        <w:rPr>
          <w:rFonts w:ascii="Lato" w:eastAsia="Times New Roman" w:hAnsi="Lato" w:cs="Times New Roman"/>
          <w:sz w:val="20"/>
          <w:szCs w:val="20"/>
        </w:rPr>
        <w:t>ie/wach</w:t>
      </w:r>
      <w:r w:rsidR="00F36DFD" w:rsidRPr="002726EA">
        <w:rPr>
          <w:rFonts w:ascii="Lato" w:eastAsia="Times New Roman" w:hAnsi="Lato" w:cs="Times New Roman"/>
          <w:sz w:val="20"/>
          <w:szCs w:val="20"/>
        </w:rPr>
        <w:t>.</w:t>
      </w:r>
    </w:p>
    <w:p w14:paraId="47FF417B" w14:textId="2411AD21" w:rsidR="0000181D" w:rsidRPr="00F144A4" w:rsidRDefault="007004ED" w:rsidP="00F36DFD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/>
        <w:jc w:val="both"/>
        <w:rPr>
          <w:rFonts w:ascii="Lato" w:eastAsia="Times New Roman" w:hAnsi="Lato" w:cs="Times New Roman"/>
          <w:bCs/>
          <w:sz w:val="20"/>
          <w:szCs w:val="20"/>
        </w:rPr>
      </w:pPr>
      <w:r>
        <w:rPr>
          <w:rFonts w:ascii="Lato" w:eastAsia="Times New Roman" w:hAnsi="Lato" w:cs="Times New Roman"/>
          <w:sz w:val="20"/>
          <w:szCs w:val="20"/>
        </w:rPr>
        <w:lastRenderedPageBreak/>
        <w:t xml:space="preserve">Wykonawca zorganizuje sprzedaż biletów na wykonywane przez siebie przewozy, </w:t>
      </w:r>
      <w:r w:rsidR="0000181D">
        <w:rPr>
          <w:rFonts w:ascii="Lato" w:eastAsia="Times New Roman" w:hAnsi="Lato" w:cs="Times New Roman"/>
          <w:sz w:val="20"/>
          <w:szCs w:val="20"/>
        </w:rPr>
        <w:t xml:space="preserve">korzystając </w:t>
      </w:r>
      <w:r w:rsidR="0000181D">
        <w:rPr>
          <w:rFonts w:ascii="Lato" w:eastAsia="Times New Roman" w:hAnsi="Lato" w:cs="Times New Roman"/>
          <w:sz w:val="20"/>
          <w:szCs w:val="20"/>
        </w:rPr>
        <w:br/>
        <w:t xml:space="preserve">z różnorodnych kanałów sprzedaży – m. in. </w:t>
      </w:r>
      <w:r w:rsidR="00DD602F">
        <w:rPr>
          <w:rFonts w:ascii="Lato" w:eastAsia="Times New Roman" w:hAnsi="Lato" w:cs="Times New Roman"/>
          <w:sz w:val="20"/>
          <w:szCs w:val="20"/>
        </w:rPr>
        <w:t xml:space="preserve">sprzedaż </w:t>
      </w:r>
      <w:r w:rsidR="0000181D">
        <w:rPr>
          <w:rFonts w:ascii="Lato" w:eastAsia="Times New Roman" w:hAnsi="Lato" w:cs="Times New Roman"/>
          <w:sz w:val="20"/>
          <w:szCs w:val="20"/>
        </w:rPr>
        <w:t xml:space="preserve">na pokładzie pociągów, </w:t>
      </w:r>
      <w:r w:rsidR="00F5256C">
        <w:rPr>
          <w:rFonts w:ascii="Lato" w:eastAsia="Times New Roman" w:hAnsi="Lato" w:cs="Times New Roman"/>
          <w:sz w:val="20"/>
          <w:szCs w:val="20"/>
        </w:rPr>
        <w:t>dystrybucja przez inny podmiot na podstawie umowy ajencyjnej</w:t>
      </w:r>
      <w:r w:rsidR="00632762">
        <w:rPr>
          <w:rFonts w:ascii="Lato" w:eastAsia="Times New Roman" w:hAnsi="Lato" w:cs="Times New Roman"/>
          <w:sz w:val="20"/>
          <w:szCs w:val="20"/>
        </w:rPr>
        <w:t xml:space="preserve"> (również w innych punktach handlowych)</w:t>
      </w:r>
      <w:r w:rsidR="00F5256C">
        <w:rPr>
          <w:rFonts w:ascii="Lato" w:eastAsia="Times New Roman" w:hAnsi="Lato" w:cs="Times New Roman"/>
          <w:sz w:val="20"/>
          <w:szCs w:val="20"/>
        </w:rPr>
        <w:t xml:space="preserve">, </w:t>
      </w:r>
      <w:r w:rsidR="00632762">
        <w:rPr>
          <w:rFonts w:ascii="Lato" w:eastAsia="Times New Roman" w:hAnsi="Lato" w:cs="Times New Roman"/>
          <w:sz w:val="20"/>
          <w:szCs w:val="20"/>
        </w:rPr>
        <w:br/>
      </w:r>
      <w:r w:rsidR="0000181D">
        <w:rPr>
          <w:rFonts w:ascii="Lato" w:eastAsia="Times New Roman" w:hAnsi="Lato" w:cs="Times New Roman"/>
          <w:sz w:val="20"/>
          <w:szCs w:val="20"/>
        </w:rPr>
        <w:t>za pomocą aplikacji mobilnych, poprze</w:t>
      </w:r>
      <w:r w:rsidR="00997CF5">
        <w:rPr>
          <w:rFonts w:ascii="Lato" w:eastAsia="Times New Roman" w:hAnsi="Lato" w:cs="Times New Roman"/>
          <w:sz w:val="20"/>
          <w:szCs w:val="20"/>
        </w:rPr>
        <w:t>z własną stronę internetową lub</w:t>
      </w:r>
      <w:r w:rsidR="0000181D">
        <w:rPr>
          <w:rFonts w:ascii="Lato" w:eastAsia="Times New Roman" w:hAnsi="Lato" w:cs="Times New Roman"/>
          <w:sz w:val="20"/>
          <w:szCs w:val="20"/>
        </w:rPr>
        <w:t xml:space="preserve"> platformy sprzedażowe</w:t>
      </w:r>
      <w:r w:rsidR="00DD602F">
        <w:rPr>
          <w:rFonts w:ascii="Lato" w:eastAsia="Times New Roman" w:hAnsi="Lato" w:cs="Times New Roman"/>
          <w:sz w:val="20"/>
          <w:szCs w:val="20"/>
        </w:rPr>
        <w:t xml:space="preserve"> </w:t>
      </w:r>
      <w:r w:rsidR="004532CA">
        <w:rPr>
          <w:rFonts w:ascii="Lato" w:eastAsia="Times New Roman" w:hAnsi="Lato" w:cs="Times New Roman"/>
          <w:sz w:val="20"/>
          <w:szCs w:val="20"/>
        </w:rPr>
        <w:br/>
      </w:r>
      <w:r w:rsidR="00DD602F">
        <w:rPr>
          <w:rFonts w:ascii="Lato" w:eastAsia="Times New Roman" w:hAnsi="Lato" w:cs="Times New Roman"/>
          <w:sz w:val="20"/>
          <w:szCs w:val="20"/>
        </w:rPr>
        <w:t xml:space="preserve">(np. e-podróżnik, </w:t>
      </w:r>
      <w:proofErr w:type="spellStart"/>
      <w:r w:rsidR="00DD602F">
        <w:rPr>
          <w:rFonts w:ascii="Lato" w:eastAsia="Times New Roman" w:hAnsi="Lato" w:cs="Times New Roman"/>
          <w:sz w:val="20"/>
          <w:szCs w:val="20"/>
        </w:rPr>
        <w:t>koleo</w:t>
      </w:r>
      <w:proofErr w:type="spellEnd"/>
      <w:r w:rsidR="00DD602F">
        <w:rPr>
          <w:rFonts w:ascii="Lato" w:eastAsia="Times New Roman" w:hAnsi="Lato" w:cs="Times New Roman"/>
          <w:sz w:val="20"/>
          <w:szCs w:val="20"/>
        </w:rPr>
        <w:t>)</w:t>
      </w:r>
      <w:r w:rsidR="0000181D">
        <w:rPr>
          <w:rFonts w:ascii="Lato" w:eastAsia="Times New Roman" w:hAnsi="Lato" w:cs="Times New Roman"/>
          <w:sz w:val="20"/>
          <w:szCs w:val="20"/>
        </w:rPr>
        <w:t>, z zastrzeżeniem ust</w:t>
      </w:r>
      <w:r w:rsidR="00F472B1">
        <w:rPr>
          <w:rFonts w:ascii="Lato" w:eastAsia="Times New Roman" w:hAnsi="Lato" w:cs="Times New Roman"/>
          <w:sz w:val="20"/>
          <w:szCs w:val="20"/>
        </w:rPr>
        <w:t>.</w:t>
      </w:r>
      <w:r w:rsidR="0000181D">
        <w:rPr>
          <w:rFonts w:ascii="Lato" w:eastAsia="Times New Roman" w:hAnsi="Lato" w:cs="Times New Roman"/>
          <w:sz w:val="20"/>
          <w:szCs w:val="20"/>
        </w:rPr>
        <w:t xml:space="preserve"> </w:t>
      </w:r>
      <w:r w:rsidR="001974C3">
        <w:rPr>
          <w:rFonts w:ascii="Lato" w:eastAsia="Times New Roman" w:hAnsi="Lato" w:cs="Times New Roman"/>
          <w:sz w:val="20"/>
          <w:szCs w:val="20"/>
        </w:rPr>
        <w:t>3</w:t>
      </w:r>
      <w:r w:rsidR="00C95DF7">
        <w:rPr>
          <w:rFonts w:ascii="Lato" w:eastAsia="Times New Roman" w:hAnsi="Lato" w:cs="Times New Roman"/>
          <w:sz w:val="20"/>
          <w:szCs w:val="20"/>
        </w:rPr>
        <w:t>4</w:t>
      </w:r>
      <w:r w:rsidR="001974C3">
        <w:rPr>
          <w:rFonts w:ascii="Lato" w:eastAsia="Times New Roman" w:hAnsi="Lato" w:cs="Times New Roman"/>
          <w:sz w:val="20"/>
          <w:szCs w:val="20"/>
        </w:rPr>
        <w:t xml:space="preserve"> i 3</w:t>
      </w:r>
      <w:r w:rsidR="00C95DF7">
        <w:rPr>
          <w:rFonts w:ascii="Lato" w:eastAsia="Times New Roman" w:hAnsi="Lato" w:cs="Times New Roman"/>
          <w:sz w:val="20"/>
          <w:szCs w:val="20"/>
        </w:rPr>
        <w:t>5</w:t>
      </w:r>
      <w:r w:rsidR="0000181D">
        <w:rPr>
          <w:rFonts w:ascii="Lato" w:eastAsia="Times New Roman" w:hAnsi="Lato" w:cs="Times New Roman"/>
          <w:sz w:val="20"/>
          <w:szCs w:val="20"/>
        </w:rPr>
        <w:t>.</w:t>
      </w:r>
    </w:p>
    <w:p w14:paraId="267FF08A" w14:textId="7D9A04D3" w:rsidR="0071238D" w:rsidRPr="00F144A4" w:rsidRDefault="00C95DF7" w:rsidP="0071238D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/>
        <w:jc w:val="both"/>
        <w:rPr>
          <w:rFonts w:ascii="Lato" w:eastAsia="Times New Roman" w:hAnsi="Lato" w:cs="Times New Roman"/>
          <w:bCs/>
          <w:sz w:val="20"/>
          <w:szCs w:val="20"/>
        </w:rPr>
      </w:pPr>
      <w:bookmarkStart w:id="4" w:name="_Hlk82072684"/>
      <w:r w:rsidRPr="00DE6BB8">
        <w:rPr>
          <w:rFonts w:ascii="Lato" w:hAnsi="Lato"/>
          <w:bCs/>
          <w:sz w:val="20"/>
          <w:szCs w:val="20"/>
        </w:rPr>
        <w:t>Co najmniej stacjonarne k</w:t>
      </w:r>
      <w:proofErr w:type="spellStart"/>
      <w:r w:rsidRPr="00DE6BB8">
        <w:rPr>
          <w:rFonts w:ascii="Lato" w:hAnsi="Lato"/>
          <w:bCs/>
          <w:sz w:val="20"/>
          <w:szCs w:val="20"/>
          <w:lang w:val="x-none" w:eastAsia="x-none"/>
        </w:rPr>
        <w:t>anały</w:t>
      </w:r>
      <w:proofErr w:type="spellEnd"/>
      <w:r w:rsidRPr="006455D8">
        <w:rPr>
          <w:rFonts w:ascii="Lato" w:hAnsi="Lato"/>
          <w:bCs/>
          <w:sz w:val="20"/>
          <w:szCs w:val="20"/>
          <w:lang w:val="x-none" w:eastAsia="x-none"/>
        </w:rPr>
        <w:t xml:space="preserve"> sprzedaży danego operatora powinny umożliwiać zakup biletów na podróż z przesiadką </w:t>
      </w:r>
      <w:r>
        <w:rPr>
          <w:rFonts w:ascii="Lato" w:hAnsi="Lato"/>
          <w:bCs/>
          <w:sz w:val="20"/>
          <w:szCs w:val="20"/>
          <w:lang w:eastAsia="x-none"/>
        </w:rPr>
        <w:t xml:space="preserve">lub inną podróż w ramach połączeń obsługiwanych przez Operatora lub operatorów </w:t>
      </w:r>
      <w:r w:rsidRPr="006455D8">
        <w:rPr>
          <w:rFonts w:ascii="Lato" w:hAnsi="Lato"/>
          <w:bCs/>
          <w:sz w:val="20"/>
          <w:szCs w:val="20"/>
          <w:lang w:val="x-none" w:eastAsia="x-none"/>
        </w:rPr>
        <w:t xml:space="preserve">realizujących przewozy na podstawie </w:t>
      </w:r>
      <w:r>
        <w:rPr>
          <w:rFonts w:ascii="Lato" w:hAnsi="Lato"/>
          <w:bCs/>
          <w:sz w:val="20"/>
          <w:szCs w:val="20"/>
          <w:lang w:eastAsia="x-none"/>
        </w:rPr>
        <w:t xml:space="preserve">umów zawartych z Województwem Kujawsko-Pomorskim </w:t>
      </w:r>
      <w:r w:rsidRPr="006455D8">
        <w:rPr>
          <w:rFonts w:ascii="Lato" w:hAnsi="Lato"/>
          <w:bCs/>
          <w:sz w:val="20"/>
          <w:szCs w:val="20"/>
          <w:lang w:val="x-none" w:eastAsia="x-none"/>
        </w:rPr>
        <w:t>(opcjonalnie przewoźnicy samorządowi)</w:t>
      </w:r>
      <w:r>
        <w:rPr>
          <w:rFonts w:ascii="Lato" w:hAnsi="Lato"/>
          <w:bCs/>
          <w:sz w:val="20"/>
          <w:szCs w:val="20"/>
          <w:lang w:eastAsia="x-none"/>
        </w:rPr>
        <w:t>.</w:t>
      </w:r>
    </w:p>
    <w:bookmarkEnd w:id="4"/>
    <w:p w14:paraId="2C1C7F04" w14:textId="77777777" w:rsidR="007004ED" w:rsidRPr="007004ED" w:rsidRDefault="0000181D" w:rsidP="00F36DFD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/>
        <w:jc w:val="both"/>
        <w:rPr>
          <w:rFonts w:ascii="Lato" w:eastAsia="Times New Roman" w:hAnsi="Lato" w:cs="Times New Roman"/>
          <w:bCs/>
          <w:sz w:val="20"/>
          <w:szCs w:val="20"/>
        </w:rPr>
      </w:pPr>
      <w:r>
        <w:rPr>
          <w:rFonts w:ascii="Lato" w:eastAsia="Times New Roman" w:hAnsi="Lato" w:cs="Times New Roman"/>
          <w:sz w:val="20"/>
          <w:szCs w:val="20"/>
        </w:rPr>
        <w:t>M</w:t>
      </w:r>
      <w:r w:rsidR="00DC62D6">
        <w:rPr>
          <w:rFonts w:ascii="Lato" w:eastAsia="Times New Roman" w:hAnsi="Lato" w:cs="Times New Roman"/>
          <w:sz w:val="20"/>
          <w:szCs w:val="20"/>
        </w:rPr>
        <w:t xml:space="preserve">inimalna </w:t>
      </w:r>
      <w:r w:rsidR="007004ED">
        <w:rPr>
          <w:rFonts w:ascii="Lato" w:eastAsia="Times New Roman" w:hAnsi="Lato" w:cs="Times New Roman"/>
          <w:sz w:val="20"/>
          <w:szCs w:val="20"/>
        </w:rPr>
        <w:t xml:space="preserve">lokalizacja </w:t>
      </w:r>
      <w:r w:rsidR="004A1012" w:rsidRPr="004845F1">
        <w:rPr>
          <w:rFonts w:ascii="Lato" w:eastAsia="Times New Roman" w:hAnsi="Lato" w:cs="Times New Roman"/>
          <w:sz w:val="20"/>
          <w:szCs w:val="20"/>
        </w:rPr>
        <w:t>stacjonarnych punktów sprzedaży</w:t>
      </w:r>
      <w:r w:rsidR="007004ED" w:rsidRPr="004845F1">
        <w:rPr>
          <w:rFonts w:ascii="Lato" w:eastAsia="Times New Roman" w:hAnsi="Lato" w:cs="Times New Roman"/>
          <w:sz w:val="20"/>
          <w:szCs w:val="20"/>
        </w:rPr>
        <w:t xml:space="preserve"> na </w:t>
      </w:r>
      <w:r w:rsidR="007004ED">
        <w:rPr>
          <w:rFonts w:ascii="Lato" w:eastAsia="Times New Roman" w:hAnsi="Lato" w:cs="Times New Roman"/>
          <w:sz w:val="20"/>
          <w:szCs w:val="20"/>
        </w:rPr>
        <w:t>dworcach</w:t>
      </w:r>
      <w:r w:rsidR="004845F1">
        <w:rPr>
          <w:rFonts w:ascii="Lato" w:eastAsia="Times New Roman" w:hAnsi="Lato" w:cs="Times New Roman"/>
          <w:sz w:val="20"/>
          <w:szCs w:val="20"/>
        </w:rPr>
        <w:t xml:space="preserve"> i przystankach </w:t>
      </w:r>
      <w:r w:rsidR="007004ED">
        <w:rPr>
          <w:rFonts w:ascii="Lato" w:eastAsia="Times New Roman" w:hAnsi="Lato" w:cs="Times New Roman"/>
          <w:sz w:val="20"/>
          <w:szCs w:val="20"/>
        </w:rPr>
        <w:t xml:space="preserve"> kolejowych</w:t>
      </w:r>
      <w:r w:rsidR="008B3748">
        <w:rPr>
          <w:rFonts w:ascii="Lato" w:eastAsia="Times New Roman" w:hAnsi="Lato" w:cs="Times New Roman"/>
          <w:sz w:val="20"/>
          <w:szCs w:val="20"/>
        </w:rPr>
        <w:t xml:space="preserve"> lub w ich obrębie</w:t>
      </w:r>
      <w:r w:rsidR="00ED4A6B">
        <w:rPr>
          <w:rFonts w:ascii="Lato" w:eastAsia="Times New Roman" w:hAnsi="Lato" w:cs="Times New Roman"/>
          <w:sz w:val="20"/>
          <w:szCs w:val="20"/>
        </w:rPr>
        <w:t>, w których dostępne są bilety na połączenia realizowane przez Wykonawcę,</w:t>
      </w:r>
      <w:r w:rsidR="007004ED">
        <w:rPr>
          <w:rFonts w:ascii="Lato" w:eastAsia="Times New Roman" w:hAnsi="Lato" w:cs="Times New Roman"/>
          <w:sz w:val="20"/>
          <w:szCs w:val="20"/>
        </w:rPr>
        <w:t xml:space="preserve"> </w:t>
      </w:r>
      <w:r w:rsidR="0021141C">
        <w:rPr>
          <w:rFonts w:ascii="Lato" w:eastAsia="Times New Roman" w:hAnsi="Lato" w:cs="Times New Roman"/>
          <w:sz w:val="20"/>
          <w:szCs w:val="20"/>
        </w:rPr>
        <w:br/>
      </w:r>
      <w:r w:rsidR="007004ED">
        <w:rPr>
          <w:rFonts w:ascii="Lato" w:eastAsia="Times New Roman" w:hAnsi="Lato" w:cs="Times New Roman"/>
          <w:sz w:val="20"/>
          <w:szCs w:val="20"/>
        </w:rPr>
        <w:t>dla poszczególnych pakietów kształtuje się następująco:</w:t>
      </w:r>
    </w:p>
    <w:p w14:paraId="5C417506" w14:textId="77777777" w:rsidR="007004ED" w:rsidRDefault="007004ED" w:rsidP="007004ED">
      <w:pPr>
        <w:pStyle w:val="Akapitzlist"/>
        <w:tabs>
          <w:tab w:val="left" w:pos="284"/>
        </w:tabs>
        <w:spacing w:after="0"/>
        <w:ind w:left="426"/>
        <w:jc w:val="both"/>
        <w:rPr>
          <w:rFonts w:ascii="Lato" w:eastAsia="Times New Roman" w:hAnsi="Lato" w:cs="Times New Roman"/>
          <w:bCs/>
          <w:sz w:val="20"/>
          <w:szCs w:val="20"/>
        </w:rPr>
      </w:pPr>
      <w:r>
        <w:rPr>
          <w:rFonts w:ascii="Lato" w:eastAsia="Times New Roman" w:hAnsi="Lato" w:cs="Times New Roman"/>
          <w:bCs/>
          <w:sz w:val="20"/>
          <w:szCs w:val="20"/>
        </w:rPr>
        <w:t>Pakiet A – Bydgoszcz</w:t>
      </w:r>
      <w:r w:rsidR="0021141C">
        <w:rPr>
          <w:rFonts w:ascii="Lato" w:eastAsia="Times New Roman" w:hAnsi="Lato" w:cs="Times New Roman"/>
          <w:bCs/>
          <w:sz w:val="20"/>
          <w:szCs w:val="20"/>
        </w:rPr>
        <w:t xml:space="preserve"> Główna</w:t>
      </w:r>
      <w:r>
        <w:rPr>
          <w:rFonts w:ascii="Lato" w:eastAsia="Times New Roman" w:hAnsi="Lato" w:cs="Times New Roman"/>
          <w:bCs/>
          <w:sz w:val="20"/>
          <w:szCs w:val="20"/>
        </w:rPr>
        <w:t xml:space="preserve">, </w:t>
      </w:r>
      <w:r w:rsidR="0021141C">
        <w:rPr>
          <w:rFonts w:ascii="Lato" w:eastAsia="Times New Roman" w:hAnsi="Lato" w:cs="Times New Roman"/>
          <w:bCs/>
          <w:sz w:val="20"/>
          <w:szCs w:val="20"/>
        </w:rPr>
        <w:t xml:space="preserve">Bydgoszcz Leśna, </w:t>
      </w:r>
      <w:r>
        <w:rPr>
          <w:rFonts w:ascii="Lato" w:eastAsia="Times New Roman" w:hAnsi="Lato" w:cs="Times New Roman"/>
          <w:bCs/>
          <w:sz w:val="20"/>
          <w:szCs w:val="20"/>
        </w:rPr>
        <w:t>Toruń</w:t>
      </w:r>
      <w:r w:rsidR="0021141C">
        <w:rPr>
          <w:rFonts w:ascii="Lato" w:eastAsia="Times New Roman" w:hAnsi="Lato" w:cs="Times New Roman"/>
          <w:bCs/>
          <w:sz w:val="20"/>
          <w:szCs w:val="20"/>
        </w:rPr>
        <w:t xml:space="preserve"> Główny</w:t>
      </w:r>
      <w:r>
        <w:rPr>
          <w:rFonts w:ascii="Lato" w:eastAsia="Times New Roman" w:hAnsi="Lato" w:cs="Times New Roman"/>
          <w:bCs/>
          <w:sz w:val="20"/>
          <w:szCs w:val="20"/>
        </w:rPr>
        <w:t xml:space="preserve">, </w:t>
      </w:r>
      <w:r w:rsidR="0021141C">
        <w:rPr>
          <w:rFonts w:ascii="Lato" w:eastAsia="Times New Roman" w:hAnsi="Lato" w:cs="Times New Roman"/>
          <w:bCs/>
          <w:sz w:val="20"/>
          <w:szCs w:val="20"/>
        </w:rPr>
        <w:t xml:space="preserve">Toruń Miasto, Toruń Wschodni, </w:t>
      </w:r>
      <w:r>
        <w:rPr>
          <w:rFonts w:ascii="Lato" w:eastAsia="Times New Roman" w:hAnsi="Lato" w:cs="Times New Roman"/>
          <w:bCs/>
          <w:sz w:val="20"/>
          <w:szCs w:val="20"/>
        </w:rPr>
        <w:t>Włocławek</w:t>
      </w:r>
      <w:r w:rsidR="008B3748">
        <w:rPr>
          <w:rFonts w:ascii="Lato" w:eastAsia="Times New Roman" w:hAnsi="Lato" w:cs="Times New Roman"/>
          <w:bCs/>
          <w:sz w:val="20"/>
          <w:szCs w:val="20"/>
        </w:rPr>
        <w:t>, Solec Kujawski</w:t>
      </w:r>
      <w:r w:rsidR="00531E8E">
        <w:rPr>
          <w:rFonts w:ascii="Lato" w:eastAsia="Times New Roman" w:hAnsi="Lato" w:cs="Times New Roman"/>
          <w:bCs/>
          <w:sz w:val="20"/>
          <w:szCs w:val="20"/>
        </w:rPr>
        <w:t>, Aleksandrów Kujawski</w:t>
      </w:r>
    </w:p>
    <w:p w14:paraId="56334656" w14:textId="77777777" w:rsidR="007004ED" w:rsidRDefault="00DC62D6" w:rsidP="007004ED">
      <w:pPr>
        <w:pStyle w:val="Akapitzlist"/>
        <w:tabs>
          <w:tab w:val="left" w:pos="284"/>
        </w:tabs>
        <w:spacing w:after="0"/>
        <w:ind w:left="426"/>
        <w:jc w:val="both"/>
        <w:rPr>
          <w:rFonts w:ascii="Lato" w:eastAsia="Times New Roman" w:hAnsi="Lato" w:cs="Times New Roman"/>
          <w:bCs/>
          <w:sz w:val="20"/>
          <w:szCs w:val="20"/>
        </w:rPr>
      </w:pPr>
      <w:r>
        <w:rPr>
          <w:rFonts w:ascii="Lato" w:eastAsia="Times New Roman" w:hAnsi="Lato" w:cs="Times New Roman"/>
          <w:bCs/>
          <w:sz w:val="20"/>
          <w:szCs w:val="20"/>
        </w:rPr>
        <w:t xml:space="preserve">Pakiet B1 – </w:t>
      </w:r>
      <w:r w:rsidR="007004ED" w:rsidRPr="00531E8E">
        <w:rPr>
          <w:rFonts w:ascii="Lato" w:eastAsia="Times New Roman" w:hAnsi="Lato" w:cs="Times New Roman"/>
          <w:bCs/>
          <w:sz w:val="20"/>
          <w:szCs w:val="20"/>
        </w:rPr>
        <w:t>(</w:t>
      </w:r>
      <w:r w:rsidR="0021141C">
        <w:rPr>
          <w:rFonts w:ascii="Lato" w:eastAsia="Times New Roman" w:hAnsi="Lato" w:cs="Times New Roman"/>
          <w:bCs/>
          <w:sz w:val="20"/>
          <w:szCs w:val="20"/>
        </w:rPr>
        <w:t>Bydgoszcz Główna, Bydgoszcz Leśna, Toruń Główny, Toruń Miasto, Toruń Wschodni</w:t>
      </w:r>
      <w:r w:rsidR="007004ED" w:rsidRPr="00531E8E">
        <w:rPr>
          <w:rFonts w:ascii="Lato" w:eastAsia="Times New Roman" w:hAnsi="Lato" w:cs="Times New Roman"/>
          <w:bCs/>
          <w:sz w:val="20"/>
          <w:szCs w:val="20"/>
        </w:rPr>
        <w:t xml:space="preserve">, </w:t>
      </w:r>
      <w:r w:rsidR="00517187" w:rsidRPr="00531E8E">
        <w:rPr>
          <w:rFonts w:ascii="Lato" w:eastAsia="Times New Roman" w:hAnsi="Lato" w:cs="Times New Roman"/>
          <w:bCs/>
          <w:sz w:val="20"/>
          <w:szCs w:val="20"/>
        </w:rPr>
        <w:t>Inowrocław</w:t>
      </w:r>
      <w:r w:rsidR="00F144A4">
        <w:rPr>
          <w:rFonts w:ascii="Lato" w:eastAsia="Times New Roman" w:hAnsi="Lato" w:cs="Times New Roman"/>
          <w:bCs/>
          <w:sz w:val="20"/>
          <w:szCs w:val="20"/>
        </w:rPr>
        <w:t>, Wąbrzeźno, Nakło nad Notecią</w:t>
      </w:r>
      <w:r w:rsidR="007004ED">
        <w:rPr>
          <w:rFonts w:ascii="Lato" w:eastAsia="Times New Roman" w:hAnsi="Lato" w:cs="Times New Roman"/>
          <w:bCs/>
          <w:sz w:val="20"/>
          <w:szCs w:val="20"/>
        </w:rPr>
        <w:t>)</w:t>
      </w:r>
    </w:p>
    <w:p w14:paraId="081E454F" w14:textId="77777777" w:rsidR="007004ED" w:rsidRDefault="0021141C" w:rsidP="007004ED">
      <w:pPr>
        <w:pStyle w:val="Akapitzlist"/>
        <w:tabs>
          <w:tab w:val="left" w:pos="284"/>
        </w:tabs>
        <w:spacing w:after="0"/>
        <w:ind w:left="426"/>
        <w:jc w:val="both"/>
        <w:rPr>
          <w:rFonts w:ascii="Lato" w:eastAsia="Times New Roman" w:hAnsi="Lato" w:cs="Times New Roman"/>
          <w:bCs/>
          <w:sz w:val="20"/>
          <w:szCs w:val="20"/>
        </w:rPr>
      </w:pPr>
      <w:r>
        <w:rPr>
          <w:rFonts w:ascii="Lato" w:eastAsia="Times New Roman" w:hAnsi="Lato" w:cs="Times New Roman"/>
          <w:bCs/>
          <w:sz w:val="20"/>
          <w:szCs w:val="20"/>
        </w:rPr>
        <w:t>Pakiet C –</w:t>
      </w:r>
      <w:r w:rsidR="007004ED">
        <w:rPr>
          <w:rFonts w:ascii="Lato" w:eastAsia="Times New Roman" w:hAnsi="Lato" w:cs="Times New Roman"/>
          <w:bCs/>
          <w:sz w:val="20"/>
          <w:szCs w:val="20"/>
        </w:rPr>
        <w:t xml:space="preserve"> (Bydgoszcz</w:t>
      </w:r>
      <w:r>
        <w:rPr>
          <w:rFonts w:ascii="Lato" w:eastAsia="Times New Roman" w:hAnsi="Lato" w:cs="Times New Roman"/>
          <w:bCs/>
          <w:sz w:val="20"/>
          <w:szCs w:val="20"/>
        </w:rPr>
        <w:t xml:space="preserve"> Główna</w:t>
      </w:r>
      <w:r w:rsidR="004845F1">
        <w:rPr>
          <w:rFonts w:ascii="Lato" w:eastAsia="Times New Roman" w:hAnsi="Lato" w:cs="Times New Roman"/>
          <w:bCs/>
          <w:sz w:val="20"/>
          <w:szCs w:val="20"/>
        </w:rPr>
        <w:t>, Tuchola</w:t>
      </w:r>
      <w:r w:rsidR="007004ED">
        <w:rPr>
          <w:rFonts w:ascii="Lato" w:eastAsia="Times New Roman" w:hAnsi="Lato" w:cs="Times New Roman"/>
          <w:bCs/>
          <w:sz w:val="20"/>
          <w:szCs w:val="20"/>
        </w:rPr>
        <w:t>)</w:t>
      </w:r>
    </w:p>
    <w:p w14:paraId="0C55A90A" w14:textId="77777777" w:rsidR="007004ED" w:rsidRDefault="0021141C" w:rsidP="007004ED">
      <w:pPr>
        <w:pStyle w:val="Akapitzlist"/>
        <w:tabs>
          <w:tab w:val="left" w:pos="284"/>
        </w:tabs>
        <w:spacing w:after="0"/>
        <w:ind w:left="426"/>
        <w:jc w:val="both"/>
        <w:rPr>
          <w:rFonts w:ascii="Lato" w:eastAsia="Times New Roman" w:hAnsi="Lato" w:cs="Times New Roman"/>
          <w:bCs/>
          <w:sz w:val="20"/>
          <w:szCs w:val="20"/>
        </w:rPr>
      </w:pPr>
      <w:r>
        <w:rPr>
          <w:rFonts w:ascii="Lato" w:eastAsia="Times New Roman" w:hAnsi="Lato" w:cs="Times New Roman"/>
          <w:bCs/>
          <w:sz w:val="20"/>
          <w:szCs w:val="20"/>
        </w:rPr>
        <w:t xml:space="preserve">Pakiet D – </w:t>
      </w:r>
      <w:r w:rsidR="007004ED">
        <w:rPr>
          <w:rFonts w:ascii="Lato" w:eastAsia="Times New Roman" w:hAnsi="Lato" w:cs="Times New Roman"/>
          <w:bCs/>
          <w:sz w:val="20"/>
          <w:szCs w:val="20"/>
        </w:rPr>
        <w:t xml:space="preserve"> (Bydgoszcz</w:t>
      </w:r>
      <w:r>
        <w:rPr>
          <w:rFonts w:ascii="Lato" w:eastAsia="Times New Roman" w:hAnsi="Lato" w:cs="Times New Roman"/>
          <w:bCs/>
          <w:sz w:val="20"/>
          <w:szCs w:val="20"/>
        </w:rPr>
        <w:t xml:space="preserve"> Główna</w:t>
      </w:r>
      <w:r w:rsidR="007004ED">
        <w:rPr>
          <w:rFonts w:ascii="Lato" w:eastAsia="Times New Roman" w:hAnsi="Lato" w:cs="Times New Roman"/>
          <w:bCs/>
          <w:sz w:val="20"/>
          <w:szCs w:val="20"/>
        </w:rPr>
        <w:t>, Grudziądz)</w:t>
      </w:r>
    </w:p>
    <w:p w14:paraId="4D42A718" w14:textId="77777777" w:rsidR="007004ED" w:rsidRDefault="007004ED" w:rsidP="007004ED">
      <w:pPr>
        <w:pStyle w:val="Akapitzlist"/>
        <w:tabs>
          <w:tab w:val="left" w:pos="284"/>
        </w:tabs>
        <w:spacing w:after="0"/>
        <w:ind w:left="426"/>
        <w:jc w:val="both"/>
        <w:rPr>
          <w:rFonts w:ascii="Lato" w:eastAsia="Times New Roman" w:hAnsi="Lato" w:cs="Times New Roman"/>
          <w:bCs/>
          <w:sz w:val="20"/>
          <w:szCs w:val="20"/>
        </w:rPr>
      </w:pPr>
      <w:r>
        <w:rPr>
          <w:rFonts w:ascii="Lato" w:eastAsia="Times New Roman" w:hAnsi="Lato" w:cs="Times New Roman"/>
          <w:bCs/>
          <w:sz w:val="20"/>
          <w:szCs w:val="20"/>
        </w:rPr>
        <w:t>Pakiet E – (Toruń</w:t>
      </w:r>
      <w:r w:rsidR="0021141C">
        <w:rPr>
          <w:rFonts w:ascii="Lato" w:eastAsia="Times New Roman" w:hAnsi="Lato" w:cs="Times New Roman"/>
          <w:bCs/>
          <w:sz w:val="20"/>
          <w:szCs w:val="20"/>
        </w:rPr>
        <w:t xml:space="preserve"> Główny, Toruń Miasto, Toruń Wschodni</w:t>
      </w:r>
      <w:r>
        <w:rPr>
          <w:rFonts w:ascii="Lato" w:eastAsia="Times New Roman" w:hAnsi="Lato" w:cs="Times New Roman"/>
          <w:bCs/>
          <w:sz w:val="20"/>
          <w:szCs w:val="20"/>
        </w:rPr>
        <w:t>, Bydgoszcz</w:t>
      </w:r>
      <w:r w:rsidR="0021141C">
        <w:rPr>
          <w:rFonts w:ascii="Lato" w:eastAsia="Times New Roman" w:hAnsi="Lato" w:cs="Times New Roman"/>
          <w:bCs/>
          <w:sz w:val="20"/>
          <w:szCs w:val="20"/>
        </w:rPr>
        <w:t xml:space="preserve"> Główna</w:t>
      </w:r>
      <w:r>
        <w:rPr>
          <w:rFonts w:ascii="Lato" w:eastAsia="Times New Roman" w:hAnsi="Lato" w:cs="Times New Roman"/>
          <w:bCs/>
          <w:sz w:val="20"/>
          <w:szCs w:val="20"/>
        </w:rPr>
        <w:t>,</w:t>
      </w:r>
      <w:r w:rsidR="0021141C">
        <w:rPr>
          <w:rFonts w:ascii="Lato" w:eastAsia="Times New Roman" w:hAnsi="Lato" w:cs="Times New Roman"/>
          <w:bCs/>
          <w:sz w:val="20"/>
          <w:szCs w:val="20"/>
        </w:rPr>
        <w:t xml:space="preserve"> Bydgoszcz Leśna,</w:t>
      </w:r>
      <w:r>
        <w:rPr>
          <w:rFonts w:ascii="Lato" w:eastAsia="Times New Roman" w:hAnsi="Lato" w:cs="Times New Roman"/>
          <w:bCs/>
          <w:sz w:val="20"/>
          <w:szCs w:val="20"/>
        </w:rPr>
        <w:t xml:space="preserve"> Grudziądz</w:t>
      </w:r>
      <w:r w:rsidR="004845F1">
        <w:rPr>
          <w:rFonts w:ascii="Lato" w:eastAsia="Times New Roman" w:hAnsi="Lato" w:cs="Times New Roman"/>
          <w:bCs/>
          <w:sz w:val="20"/>
          <w:szCs w:val="20"/>
        </w:rPr>
        <w:t>, Wąbrzeźno, Chełmża</w:t>
      </w:r>
      <w:r>
        <w:rPr>
          <w:rFonts w:ascii="Lato" w:eastAsia="Times New Roman" w:hAnsi="Lato" w:cs="Times New Roman"/>
          <w:bCs/>
          <w:sz w:val="20"/>
          <w:szCs w:val="20"/>
        </w:rPr>
        <w:t>)</w:t>
      </w:r>
    </w:p>
    <w:p w14:paraId="111121FB" w14:textId="77777777" w:rsidR="00906A17" w:rsidRDefault="0021141C" w:rsidP="00906A17">
      <w:pPr>
        <w:pStyle w:val="Akapitzlist"/>
        <w:tabs>
          <w:tab w:val="left" w:pos="284"/>
        </w:tabs>
        <w:spacing w:after="0"/>
        <w:ind w:left="426"/>
        <w:jc w:val="both"/>
        <w:rPr>
          <w:rFonts w:ascii="Lato" w:eastAsia="Times New Roman" w:hAnsi="Lato" w:cs="Times New Roman"/>
          <w:bCs/>
          <w:sz w:val="20"/>
          <w:szCs w:val="20"/>
        </w:rPr>
      </w:pPr>
      <w:r>
        <w:rPr>
          <w:rFonts w:ascii="Lato" w:eastAsia="Times New Roman" w:hAnsi="Lato" w:cs="Times New Roman"/>
          <w:bCs/>
          <w:sz w:val="20"/>
          <w:szCs w:val="20"/>
        </w:rPr>
        <w:t xml:space="preserve">Pakiet F – </w:t>
      </w:r>
      <w:r w:rsidR="007004ED">
        <w:rPr>
          <w:rFonts w:ascii="Lato" w:eastAsia="Times New Roman" w:hAnsi="Lato" w:cs="Times New Roman"/>
          <w:bCs/>
          <w:sz w:val="20"/>
          <w:szCs w:val="20"/>
        </w:rPr>
        <w:t xml:space="preserve"> (</w:t>
      </w:r>
      <w:r>
        <w:rPr>
          <w:rFonts w:ascii="Lato" w:eastAsia="Times New Roman" w:hAnsi="Lato" w:cs="Times New Roman"/>
          <w:bCs/>
          <w:sz w:val="20"/>
          <w:szCs w:val="20"/>
        </w:rPr>
        <w:t>Toruń Główny, Toruń Miasto, Toruń Wschodni</w:t>
      </w:r>
      <w:r w:rsidR="007004ED">
        <w:rPr>
          <w:rFonts w:ascii="Lato" w:eastAsia="Times New Roman" w:hAnsi="Lato" w:cs="Times New Roman"/>
          <w:bCs/>
          <w:sz w:val="20"/>
          <w:szCs w:val="20"/>
        </w:rPr>
        <w:t>, Grudziądz)</w:t>
      </w:r>
    </w:p>
    <w:p w14:paraId="595160FD" w14:textId="77777777" w:rsidR="00906A17" w:rsidRDefault="00906A17" w:rsidP="00906A17">
      <w:pPr>
        <w:pStyle w:val="Akapitzlist"/>
        <w:tabs>
          <w:tab w:val="left" w:pos="284"/>
        </w:tabs>
        <w:spacing w:after="0"/>
        <w:ind w:left="426"/>
        <w:jc w:val="both"/>
        <w:rPr>
          <w:rFonts w:ascii="Lato" w:hAnsi="Lato"/>
          <w:bCs/>
          <w:sz w:val="20"/>
          <w:szCs w:val="20"/>
        </w:rPr>
      </w:pPr>
      <w:r>
        <w:rPr>
          <w:rFonts w:ascii="Lato" w:hAnsi="Lato"/>
          <w:bCs/>
          <w:sz w:val="20"/>
          <w:szCs w:val="20"/>
        </w:rPr>
        <w:t>Pakiet</w:t>
      </w:r>
      <w:r w:rsidR="0021141C">
        <w:rPr>
          <w:rFonts w:ascii="Lato" w:hAnsi="Lato"/>
          <w:bCs/>
          <w:sz w:val="20"/>
          <w:szCs w:val="20"/>
        </w:rPr>
        <w:t xml:space="preserve"> G – </w:t>
      </w:r>
      <w:r>
        <w:rPr>
          <w:rFonts w:ascii="Lato" w:hAnsi="Lato"/>
          <w:bCs/>
          <w:sz w:val="20"/>
          <w:szCs w:val="20"/>
        </w:rPr>
        <w:t>(</w:t>
      </w:r>
      <w:r w:rsidR="0021141C">
        <w:rPr>
          <w:rFonts w:ascii="Lato" w:eastAsia="Times New Roman" w:hAnsi="Lato" w:cs="Times New Roman"/>
          <w:bCs/>
          <w:sz w:val="20"/>
          <w:szCs w:val="20"/>
        </w:rPr>
        <w:t>Toruń Główny, Toruń Miasto, Toruń Wschodni</w:t>
      </w:r>
      <w:r>
        <w:rPr>
          <w:rFonts w:ascii="Lato" w:hAnsi="Lato"/>
          <w:bCs/>
          <w:sz w:val="20"/>
          <w:szCs w:val="20"/>
        </w:rPr>
        <w:t>)</w:t>
      </w:r>
    </w:p>
    <w:p w14:paraId="2202BCB4" w14:textId="77777777" w:rsidR="00906A17" w:rsidRDefault="00906A17" w:rsidP="00906A17">
      <w:pPr>
        <w:pStyle w:val="Akapitzlist"/>
        <w:tabs>
          <w:tab w:val="left" w:pos="284"/>
        </w:tabs>
        <w:spacing w:after="0"/>
        <w:ind w:left="426"/>
        <w:jc w:val="both"/>
        <w:rPr>
          <w:rFonts w:ascii="Lato" w:hAnsi="Lato"/>
          <w:bCs/>
          <w:sz w:val="20"/>
          <w:szCs w:val="20"/>
        </w:rPr>
      </w:pPr>
      <w:r>
        <w:rPr>
          <w:rFonts w:ascii="Lato" w:hAnsi="Lato"/>
          <w:bCs/>
          <w:sz w:val="20"/>
          <w:szCs w:val="20"/>
        </w:rPr>
        <w:t>Pakiet</w:t>
      </w:r>
      <w:r w:rsidRPr="00906A17">
        <w:rPr>
          <w:rFonts w:ascii="Lato" w:hAnsi="Lato"/>
          <w:bCs/>
          <w:sz w:val="20"/>
          <w:szCs w:val="20"/>
        </w:rPr>
        <w:t xml:space="preserve"> H – </w:t>
      </w:r>
      <w:r>
        <w:rPr>
          <w:rFonts w:ascii="Lato" w:hAnsi="Lato"/>
          <w:bCs/>
          <w:sz w:val="20"/>
          <w:szCs w:val="20"/>
        </w:rPr>
        <w:t>(Wierzchucin)</w:t>
      </w:r>
    </w:p>
    <w:p w14:paraId="5E0E035B" w14:textId="5C4B733C" w:rsidR="00906A17" w:rsidRPr="00906A17" w:rsidRDefault="00906A17" w:rsidP="00906A17">
      <w:pPr>
        <w:pStyle w:val="Akapitzlist"/>
        <w:tabs>
          <w:tab w:val="left" w:pos="284"/>
        </w:tabs>
        <w:spacing w:after="0"/>
        <w:ind w:left="426"/>
        <w:jc w:val="both"/>
        <w:rPr>
          <w:rFonts w:ascii="Lato" w:eastAsia="Times New Roman" w:hAnsi="Lato" w:cs="Times New Roman"/>
          <w:bCs/>
          <w:sz w:val="20"/>
          <w:szCs w:val="20"/>
        </w:rPr>
      </w:pPr>
      <w:r w:rsidRPr="00906A17">
        <w:rPr>
          <w:rFonts w:ascii="Lato" w:hAnsi="Lato"/>
          <w:bCs/>
          <w:sz w:val="20"/>
          <w:szCs w:val="20"/>
        </w:rPr>
        <w:t>P</w:t>
      </w:r>
      <w:r>
        <w:rPr>
          <w:rFonts w:ascii="Lato" w:hAnsi="Lato"/>
          <w:bCs/>
          <w:sz w:val="20"/>
          <w:szCs w:val="20"/>
        </w:rPr>
        <w:t>akiet</w:t>
      </w:r>
      <w:r w:rsidRPr="00906A17">
        <w:rPr>
          <w:rFonts w:ascii="Lato" w:hAnsi="Lato"/>
          <w:bCs/>
          <w:sz w:val="20"/>
          <w:szCs w:val="20"/>
        </w:rPr>
        <w:t xml:space="preserve"> I – </w:t>
      </w:r>
      <w:r>
        <w:rPr>
          <w:rFonts w:ascii="Lato" w:hAnsi="Lato"/>
          <w:bCs/>
          <w:sz w:val="20"/>
          <w:szCs w:val="20"/>
        </w:rPr>
        <w:t>(Brodnica)</w:t>
      </w:r>
      <w:r w:rsidR="008B664D">
        <w:rPr>
          <w:rFonts w:ascii="Lato" w:hAnsi="Lato"/>
          <w:bCs/>
          <w:sz w:val="20"/>
          <w:szCs w:val="20"/>
        </w:rPr>
        <w:t xml:space="preserve"> **)</w:t>
      </w:r>
      <w:r w:rsidRPr="00906A17">
        <w:rPr>
          <w:rFonts w:ascii="Lato" w:hAnsi="Lato"/>
          <w:bCs/>
          <w:sz w:val="20"/>
          <w:szCs w:val="20"/>
        </w:rPr>
        <w:t>.</w:t>
      </w:r>
    </w:p>
    <w:p w14:paraId="5AA39C37" w14:textId="77777777" w:rsidR="004845F1" w:rsidRPr="00774E34" w:rsidRDefault="004845F1" w:rsidP="00774E34">
      <w:pPr>
        <w:pStyle w:val="Akapitzlist"/>
        <w:tabs>
          <w:tab w:val="left" w:pos="284"/>
        </w:tabs>
        <w:spacing w:after="0"/>
        <w:ind w:left="426"/>
        <w:jc w:val="both"/>
        <w:rPr>
          <w:rFonts w:ascii="Lato" w:eastAsia="Times New Roman" w:hAnsi="Lato" w:cs="Times New Roman"/>
          <w:bCs/>
          <w:sz w:val="20"/>
          <w:szCs w:val="20"/>
        </w:rPr>
      </w:pPr>
      <w:r>
        <w:rPr>
          <w:rFonts w:ascii="Lato" w:eastAsia="Times New Roman" w:hAnsi="Lato" w:cs="Times New Roman"/>
          <w:bCs/>
          <w:sz w:val="20"/>
          <w:szCs w:val="20"/>
        </w:rPr>
        <w:t xml:space="preserve">Pod pojęciem stacjonarny punkt sprzedaży rozumie się: kasy biletowe, </w:t>
      </w:r>
      <w:r w:rsidR="00386D6D">
        <w:rPr>
          <w:rFonts w:ascii="Lato" w:eastAsia="Times New Roman" w:hAnsi="Lato" w:cs="Times New Roman"/>
          <w:bCs/>
          <w:sz w:val="20"/>
          <w:szCs w:val="20"/>
        </w:rPr>
        <w:t>biletomaty, sprzedaż ajencyjną w punkcie innym niż typowa kasa biletowa (np. kiosk, sklep</w:t>
      </w:r>
      <w:r w:rsidR="00F144A4">
        <w:rPr>
          <w:rFonts w:ascii="Lato" w:eastAsia="Times New Roman" w:hAnsi="Lato" w:cs="Times New Roman"/>
          <w:bCs/>
          <w:sz w:val="20"/>
          <w:szCs w:val="20"/>
        </w:rPr>
        <w:t>, mobilny punkt sprzedaży</w:t>
      </w:r>
      <w:r w:rsidR="00386D6D">
        <w:rPr>
          <w:rFonts w:ascii="Lato" w:eastAsia="Times New Roman" w:hAnsi="Lato" w:cs="Times New Roman"/>
          <w:bCs/>
          <w:sz w:val="20"/>
          <w:szCs w:val="20"/>
        </w:rPr>
        <w:t>)</w:t>
      </w:r>
      <w:r w:rsidR="00F144A4">
        <w:rPr>
          <w:rFonts w:ascii="Lato" w:eastAsia="Times New Roman" w:hAnsi="Lato" w:cs="Times New Roman"/>
          <w:bCs/>
          <w:sz w:val="20"/>
          <w:szCs w:val="20"/>
        </w:rPr>
        <w:t>.</w:t>
      </w:r>
    </w:p>
    <w:p w14:paraId="51ACC1DF" w14:textId="77777777" w:rsidR="008B4BB1" w:rsidRPr="009573A2" w:rsidRDefault="008B4BB1" w:rsidP="00A75738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/>
        <w:jc w:val="both"/>
        <w:rPr>
          <w:rFonts w:ascii="Lato" w:hAnsi="Lato"/>
          <w:bCs/>
          <w:color w:val="000000" w:themeColor="text1"/>
          <w:sz w:val="20"/>
          <w:szCs w:val="20"/>
        </w:rPr>
      </w:pPr>
      <w:r w:rsidRPr="009573A2">
        <w:rPr>
          <w:rFonts w:ascii="Lato" w:eastAsiaTheme="minorHAnsi" w:hAnsi="Lato"/>
          <w:color w:val="000000" w:themeColor="text1"/>
          <w:sz w:val="20"/>
          <w:szCs w:val="20"/>
          <w:lang w:eastAsia="en-US"/>
        </w:rPr>
        <w:t xml:space="preserve">Zamawiający wymaga, aby w okresie realizacji przedmiotu niniejszej umowy osoby, które będą świadczyły pracę u Wykonawcy lub Podwykonawcy w sposób określony w art. 22 § 1 ustawy </w:t>
      </w:r>
      <w:r w:rsidR="00355D3D" w:rsidRPr="009573A2">
        <w:rPr>
          <w:rFonts w:ascii="Lato" w:eastAsiaTheme="minorHAnsi" w:hAnsi="Lato"/>
          <w:color w:val="000000" w:themeColor="text1"/>
          <w:sz w:val="20"/>
          <w:szCs w:val="20"/>
          <w:lang w:eastAsia="en-US"/>
        </w:rPr>
        <w:br/>
      </w:r>
      <w:r w:rsidRPr="009573A2">
        <w:rPr>
          <w:rFonts w:ascii="Lato" w:eastAsiaTheme="minorHAnsi" w:hAnsi="Lato"/>
          <w:color w:val="000000" w:themeColor="text1"/>
          <w:sz w:val="20"/>
          <w:szCs w:val="20"/>
          <w:lang w:eastAsia="en-US"/>
        </w:rPr>
        <w:t xml:space="preserve">z dnia 26 czerwca 1974 r. - Kodeks pracy, zwane dalej „Pracownikiem” lub „Pracownikami”, zatrudnione były w okresie wykonywania przez nie czynności na podstawie umowy o pracę. Wymaganie powyższe dotyczy pracowników </w:t>
      </w:r>
      <w:r w:rsidR="000022C4" w:rsidRPr="009573A2">
        <w:rPr>
          <w:rFonts w:ascii="Lato" w:eastAsiaTheme="minorHAnsi" w:hAnsi="Lato"/>
          <w:color w:val="000000" w:themeColor="text1"/>
          <w:sz w:val="20"/>
          <w:szCs w:val="20"/>
          <w:lang w:eastAsia="en-US"/>
        </w:rPr>
        <w:t xml:space="preserve">bezpośrednio </w:t>
      </w:r>
      <w:r w:rsidRPr="009573A2">
        <w:rPr>
          <w:rFonts w:ascii="Lato" w:eastAsiaTheme="minorHAnsi" w:hAnsi="Lato"/>
          <w:color w:val="000000" w:themeColor="text1"/>
          <w:sz w:val="20"/>
          <w:szCs w:val="20"/>
          <w:lang w:eastAsia="en-US"/>
        </w:rPr>
        <w:t xml:space="preserve">wykonujących czynności </w:t>
      </w:r>
      <w:r w:rsidR="000022C4" w:rsidRPr="009573A2">
        <w:rPr>
          <w:rFonts w:ascii="Lato" w:eastAsiaTheme="minorHAnsi" w:hAnsi="Lato"/>
          <w:color w:val="000000" w:themeColor="text1"/>
          <w:sz w:val="20"/>
          <w:szCs w:val="20"/>
          <w:lang w:eastAsia="en-US"/>
        </w:rPr>
        <w:t xml:space="preserve">związane </w:t>
      </w:r>
      <w:r w:rsidR="004A1012" w:rsidRPr="009573A2">
        <w:rPr>
          <w:rFonts w:ascii="Lato" w:eastAsiaTheme="minorHAnsi" w:hAnsi="Lato"/>
          <w:color w:val="000000" w:themeColor="text1"/>
          <w:sz w:val="20"/>
          <w:szCs w:val="20"/>
          <w:lang w:eastAsia="en-US"/>
        </w:rPr>
        <w:br/>
      </w:r>
      <w:r w:rsidR="000022C4" w:rsidRPr="009573A2">
        <w:rPr>
          <w:rFonts w:ascii="Lato" w:eastAsiaTheme="minorHAnsi" w:hAnsi="Lato"/>
          <w:color w:val="000000" w:themeColor="text1"/>
          <w:sz w:val="20"/>
          <w:szCs w:val="20"/>
          <w:lang w:eastAsia="en-US"/>
        </w:rPr>
        <w:t>z prowadzeniem ruchu pociągów – maszynistów, kierowników pociągu, konduktorów</w:t>
      </w:r>
      <w:r w:rsidR="004A1012" w:rsidRPr="009573A2">
        <w:rPr>
          <w:rFonts w:ascii="Lato" w:eastAsiaTheme="minorHAnsi" w:hAnsi="Lato"/>
          <w:color w:val="000000" w:themeColor="text1"/>
          <w:sz w:val="20"/>
          <w:szCs w:val="20"/>
          <w:lang w:eastAsia="en-US"/>
        </w:rPr>
        <w:t>, związanych ze stałą realizacją rozkładu jazdy</w:t>
      </w:r>
      <w:r w:rsidRPr="009573A2">
        <w:rPr>
          <w:rFonts w:ascii="Lato" w:eastAsiaTheme="minorHAnsi" w:hAnsi="Lato"/>
          <w:color w:val="000000" w:themeColor="text1"/>
          <w:sz w:val="20"/>
          <w:szCs w:val="20"/>
          <w:lang w:eastAsia="en-US"/>
        </w:rPr>
        <w:t>.</w:t>
      </w:r>
    </w:p>
    <w:p w14:paraId="6B966452" w14:textId="77777777" w:rsidR="00432F72" w:rsidRPr="0056143E" w:rsidRDefault="008A1636" w:rsidP="008A1636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/>
        <w:jc w:val="both"/>
        <w:rPr>
          <w:rFonts w:ascii="Lato" w:hAnsi="Lato"/>
          <w:bCs/>
          <w:sz w:val="20"/>
          <w:szCs w:val="20"/>
        </w:rPr>
      </w:pPr>
      <w:r w:rsidRPr="0056143E">
        <w:rPr>
          <w:rFonts w:ascii="Lato" w:hAnsi="Lato"/>
          <w:sz w:val="20"/>
          <w:szCs w:val="20"/>
        </w:rPr>
        <w:t xml:space="preserve">Zamawiający dopuszcza podwykonawstwo. Podwykonawstwo w zakresie części Przewozów jest dopuszczalne jedynie po uzyskaniu przez Wykonawcę uprzedniej zgody Zamawiającego. </w:t>
      </w:r>
      <w:r w:rsidR="00E36D2C" w:rsidRPr="0056143E">
        <w:rPr>
          <w:rFonts w:ascii="Lato" w:hAnsi="Lato"/>
          <w:sz w:val="20"/>
          <w:szCs w:val="20"/>
        </w:rPr>
        <w:br/>
      </w:r>
      <w:r w:rsidRPr="0056143E">
        <w:rPr>
          <w:rFonts w:ascii="Lato" w:hAnsi="Lato"/>
          <w:sz w:val="20"/>
          <w:szCs w:val="20"/>
        </w:rPr>
        <w:t>Zgoda Zamawiającego nie jest wymagana, gdy skorzystanie z usług podwykonawców jest konieczne dla realizacji</w:t>
      </w:r>
      <w:r w:rsidR="009573A2" w:rsidRPr="0056143E">
        <w:rPr>
          <w:rFonts w:ascii="Lato" w:hAnsi="Lato"/>
          <w:sz w:val="20"/>
          <w:szCs w:val="20"/>
        </w:rPr>
        <w:t xml:space="preserve"> przewozu zastępczego</w:t>
      </w:r>
      <w:r w:rsidRPr="0056143E">
        <w:t>.</w:t>
      </w:r>
    </w:p>
    <w:p w14:paraId="0393959A" w14:textId="2CFCE548" w:rsidR="00D47986" w:rsidRPr="00FB7226" w:rsidRDefault="001C10D5" w:rsidP="00E36D2C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/>
        <w:jc w:val="both"/>
        <w:rPr>
          <w:rFonts w:ascii="Lato" w:hAnsi="Lato"/>
          <w:bCs/>
          <w:sz w:val="20"/>
          <w:szCs w:val="20"/>
        </w:rPr>
      </w:pPr>
      <w:r w:rsidRPr="00FB7226">
        <w:rPr>
          <w:rFonts w:ascii="Lato" w:eastAsia="Times New Roman" w:hAnsi="Lato" w:cs="Times New Roman"/>
          <w:sz w:val="20"/>
          <w:szCs w:val="20"/>
        </w:rPr>
        <w:t xml:space="preserve">Wykonawca do oferty wraz z formularzem ofertowym dołączy </w:t>
      </w:r>
      <w:r w:rsidR="0091516B" w:rsidRPr="00FB7226">
        <w:rPr>
          <w:rFonts w:ascii="Lato" w:eastAsia="Times New Roman" w:hAnsi="Lato" w:cs="Times New Roman"/>
          <w:sz w:val="20"/>
          <w:szCs w:val="20"/>
        </w:rPr>
        <w:t xml:space="preserve">plan finansowy wg. wzoru stanowiącego złącznik nr 1A do wzoru umowy. </w:t>
      </w:r>
    </w:p>
    <w:p w14:paraId="75B12951" w14:textId="2751E742" w:rsidR="0091516B" w:rsidRPr="00FB7226" w:rsidRDefault="0091516B" w:rsidP="00E36D2C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/>
        <w:jc w:val="both"/>
        <w:rPr>
          <w:rFonts w:ascii="Lato" w:hAnsi="Lato"/>
          <w:bCs/>
          <w:sz w:val="20"/>
          <w:szCs w:val="20"/>
        </w:rPr>
      </w:pPr>
      <w:r w:rsidRPr="00FB7226">
        <w:rPr>
          <w:rFonts w:ascii="Lato" w:hAnsi="Lato"/>
          <w:bCs/>
          <w:sz w:val="20"/>
          <w:szCs w:val="20"/>
        </w:rPr>
        <w:t xml:space="preserve">Na potrzeby określenia czy cena oferty przewyższa kwotę, którą zamawiający zamierza przeznaczyć na sfinansowanie przedmiotowego zamówienia – przesłanka unieważnienia postępowania, o której mowa w art. 255 pkt 3 ustawy Prawo zamówień publicznych </w:t>
      </w:r>
      <w:r w:rsidR="00E9345A" w:rsidRPr="00FB7226">
        <w:rPr>
          <w:rFonts w:ascii="Lato" w:hAnsi="Lato"/>
          <w:bCs/>
          <w:sz w:val="20"/>
          <w:szCs w:val="20"/>
        </w:rPr>
        <w:t>–</w:t>
      </w:r>
      <w:r w:rsidRPr="00FB7226">
        <w:rPr>
          <w:rFonts w:ascii="Lato" w:hAnsi="Lato"/>
          <w:bCs/>
          <w:sz w:val="20"/>
          <w:szCs w:val="20"/>
        </w:rPr>
        <w:t xml:space="preserve"> </w:t>
      </w:r>
      <w:r w:rsidR="00E9345A" w:rsidRPr="00FB7226">
        <w:rPr>
          <w:rFonts w:ascii="Lato" w:hAnsi="Lato"/>
          <w:bCs/>
          <w:sz w:val="20"/>
          <w:szCs w:val="20"/>
        </w:rPr>
        <w:t xml:space="preserve">Zamawiający przyjmie </w:t>
      </w:r>
      <w:r w:rsidR="00FB7226" w:rsidRPr="00FB7226">
        <w:rPr>
          <w:rFonts w:ascii="Lato" w:hAnsi="Lato"/>
          <w:bCs/>
          <w:sz w:val="20"/>
          <w:szCs w:val="20"/>
        </w:rPr>
        <w:t xml:space="preserve">wielkość </w:t>
      </w:r>
      <w:r w:rsidR="00E9345A" w:rsidRPr="00FB7226">
        <w:rPr>
          <w:rFonts w:ascii="Lato" w:hAnsi="Lato"/>
          <w:bCs/>
          <w:sz w:val="20"/>
          <w:szCs w:val="20"/>
        </w:rPr>
        <w:t>rekompensaty (</w:t>
      </w:r>
      <w:r w:rsidR="00FB7226" w:rsidRPr="00FB7226">
        <w:rPr>
          <w:rFonts w:ascii="Lato" w:hAnsi="Lato"/>
          <w:bCs/>
          <w:sz w:val="20"/>
          <w:szCs w:val="20"/>
        </w:rPr>
        <w:t>przy rozsądnym zysku na poziomie 4%</w:t>
      </w:r>
      <w:r w:rsidR="00E9345A" w:rsidRPr="00FB7226">
        <w:rPr>
          <w:rFonts w:ascii="Lato" w:hAnsi="Lato"/>
          <w:bCs/>
          <w:sz w:val="20"/>
          <w:szCs w:val="20"/>
        </w:rPr>
        <w:t xml:space="preserve">), dla każdego okresu rozliczeniowego oddzielnie, </w:t>
      </w:r>
      <w:r w:rsidR="00E9345A" w:rsidRPr="00FB7226">
        <w:rPr>
          <w:rFonts w:ascii="Lato" w:hAnsi="Lato"/>
          <w:sz w:val="20"/>
          <w:szCs w:val="20"/>
          <w:lang w:eastAsia="ar-SA"/>
        </w:rPr>
        <w:t>ustalone na podstawie planu finansowego załączonego do oferty Wykonawcy.</w:t>
      </w:r>
    </w:p>
    <w:p w14:paraId="3816AB6C" w14:textId="4EFD6EBC" w:rsidR="00AB534E" w:rsidRPr="00E9345A" w:rsidRDefault="00AB534E" w:rsidP="00761C12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/>
        <w:jc w:val="both"/>
        <w:rPr>
          <w:rFonts w:ascii="Lato" w:hAnsi="Lato"/>
          <w:bCs/>
          <w:sz w:val="20"/>
          <w:szCs w:val="20"/>
        </w:rPr>
      </w:pPr>
      <w:r>
        <w:rPr>
          <w:rFonts w:ascii="Lato" w:hAnsi="Lato"/>
          <w:bCs/>
          <w:sz w:val="20"/>
          <w:szCs w:val="20"/>
        </w:rPr>
        <w:t>Zam</w:t>
      </w:r>
      <w:r w:rsidR="005902F0">
        <w:rPr>
          <w:rFonts w:ascii="Lato" w:hAnsi="Lato"/>
          <w:bCs/>
          <w:sz w:val="20"/>
          <w:szCs w:val="20"/>
        </w:rPr>
        <w:t>a</w:t>
      </w:r>
      <w:r>
        <w:rPr>
          <w:rFonts w:ascii="Lato" w:hAnsi="Lato"/>
          <w:bCs/>
          <w:sz w:val="20"/>
          <w:szCs w:val="20"/>
        </w:rPr>
        <w:t xml:space="preserve">wiający zastrzega prawo do wprowadzenia własnej taryfy przewozowej oraz </w:t>
      </w:r>
      <w:r w:rsidR="00A242E1">
        <w:rPr>
          <w:rFonts w:ascii="Lato" w:hAnsi="Lato"/>
          <w:bCs/>
          <w:sz w:val="20"/>
          <w:szCs w:val="20"/>
        </w:rPr>
        <w:t xml:space="preserve">własnego </w:t>
      </w:r>
      <w:r>
        <w:rPr>
          <w:rFonts w:ascii="Lato" w:hAnsi="Lato"/>
          <w:bCs/>
          <w:sz w:val="20"/>
          <w:szCs w:val="20"/>
        </w:rPr>
        <w:t>systemu sprzedaży biletów.</w:t>
      </w:r>
    </w:p>
    <w:p w14:paraId="15405E6F" w14:textId="6849CCBF" w:rsidR="009C520E" w:rsidRPr="0056143E" w:rsidRDefault="009C520E" w:rsidP="00E77DC8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/>
        <w:jc w:val="both"/>
        <w:rPr>
          <w:rFonts w:ascii="Lato" w:hAnsi="Lato"/>
          <w:bCs/>
          <w:sz w:val="20"/>
          <w:szCs w:val="20"/>
        </w:rPr>
      </w:pPr>
      <w:r w:rsidRPr="0056143E">
        <w:rPr>
          <w:rFonts w:ascii="Lato" w:hAnsi="Lato"/>
          <w:bCs/>
          <w:sz w:val="20"/>
          <w:szCs w:val="20"/>
        </w:rPr>
        <w:t>W przypadku, gdy zostanie zawarte porozumienie pomiędzy Zamawiającym</w:t>
      </w:r>
      <w:r w:rsidR="00AD4091">
        <w:rPr>
          <w:rFonts w:ascii="Lato" w:hAnsi="Lato"/>
          <w:bCs/>
          <w:sz w:val="20"/>
          <w:szCs w:val="20"/>
        </w:rPr>
        <w:t>,</w:t>
      </w:r>
      <w:r w:rsidRPr="0056143E">
        <w:rPr>
          <w:rFonts w:ascii="Lato" w:hAnsi="Lato"/>
          <w:bCs/>
          <w:sz w:val="20"/>
          <w:szCs w:val="20"/>
        </w:rPr>
        <w:t xml:space="preserve"> a województwem ościennym w</w:t>
      </w:r>
      <w:r w:rsidR="00761C12" w:rsidRPr="0056143E">
        <w:rPr>
          <w:rFonts w:ascii="Lato" w:hAnsi="Lato"/>
          <w:bCs/>
          <w:sz w:val="20"/>
          <w:szCs w:val="20"/>
        </w:rPr>
        <w:t xml:space="preserve">ybrany Wykonawca </w:t>
      </w:r>
      <w:r w:rsidRPr="0056143E">
        <w:rPr>
          <w:rFonts w:ascii="Lato" w:hAnsi="Lato"/>
          <w:bCs/>
          <w:sz w:val="20"/>
          <w:szCs w:val="20"/>
        </w:rPr>
        <w:t>będzie zobowiązany do realizacji takich Przewozów wskazanych w § 1 ust 3 w wymiarze nie większym niż 30% maksymalnej pracy eksploatacyjnej</w:t>
      </w:r>
      <w:r w:rsidRPr="0056143E" w:rsidDel="009C520E">
        <w:rPr>
          <w:rFonts w:ascii="Lato" w:hAnsi="Lato"/>
          <w:bCs/>
          <w:sz w:val="20"/>
          <w:szCs w:val="20"/>
        </w:rPr>
        <w:t xml:space="preserve"> </w:t>
      </w:r>
      <w:r w:rsidR="001363DD">
        <w:rPr>
          <w:rFonts w:ascii="Lato" w:hAnsi="Lato"/>
          <w:bCs/>
          <w:sz w:val="20"/>
          <w:szCs w:val="20"/>
        </w:rPr>
        <w:t>w danym okresie rozliczeniowym.</w:t>
      </w:r>
    </w:p>
    <w:p w14:paraId="58BB14BE" w14:textId="5B912986" w:rsidR="00761C12" w:rsidRDefault="00761C12" w:rsidP="008A6C41">
      <w:pPr>
        <w:pStyle w:val="Akapitzlist"/>
        <w:tabs>
          <w:tab w:val="left" w:pos="284"/>
        </w:tabs>
        <w:spacing w:after="0"/>
        <w:ind w:left="426"/>
        <w:jc w:val="both"/>
        <w:rPr>
          <w:rFonts w:ascii="Lato" w:hAnsi="Lato"/>
          <w:bCs/>
          <w:sz w:val="20"/>
          <w:szCs w:val="20"/>
        </w:rPr>
      </w:pPr>
    </w:p>
    <w:p w14:paraId="487190F4" w14:textId="77777777" w:rsidR="008B664D" w:rsidRPr="0056143E" w:rsidRDefault="008B664D" w:rsidP="005066CE">
      <w:pPr>
        <w:pStyle w:val="Akapitzlist"/>
        <w:tabs>
          <w:tab w:val="left" w:pos="284"/>
        </w:tabs>
        <w:spacing w:after="0"/>
        <w:ind w:left="426"/>
        <w:jc w:val="both"/>
        <w:rPr>
          <w:rFonts w:ascii="Lato" w:hAnsi="Lato"/>
          <w:bCs/>
          <w:sz w:val="20"/>
          <w:szCs w:val="20"/>
        </w:rPr>
      </w:pPr>
    </w:p>
    <w:p w14:paraId="6D041B03" w14:textId="5A698A77" w:rsidR="008B664D" w:rsidRPr="00CB4761" w:rsidRDefault="008B664D" w:rsidP="00CB4761">
      <w:pPr>
        <w:pStyle w:val="Akapitzlist"/>
        <w:tabs>
          <w:tab w:val="left" w:pos="284"/>
        </w:tabs>
        <w:spacing w:after="0"/>
        <w:ind w:left="426"/>
        <w:jc w:val="both"/>
        <w:rPr>
          <w:rFonts w:ascii="Lato" w:eastAsia="Times New Roman" w:hAnsi="Lato" w:cs="Times New Roman"/>
          <w:sz w:val="20"/>
          <w:szCs w:val="20"/>
        </w:rPr>
      </w:pPr>
      <w:r>
        <w:rPr>
          <w:rFonts w:ascii="Lato" w:eastAsia="Times New Roman" w:hAnsi="Lato" w:cs="Times New Roman"/>
          <w:sz w:val="20"/>
          <w:szCs w:val="20"/>
        </w:rPr>
        <w:t>*</w:t>
      </w:r>
      <w:r w:rsidR="00B77493">
        <w:rPr>
          <w:rFonts w:ascii="Lato" w:eastAsia="Times New Roman" w:hAnsi="Lato" w:cs="Times New Roman"/>
          <w:sz w:val="20"/>
          <w:szCs w:val="20"/>
        </w:rPr>
        <w:t>*</w:t>
      </w:r>
      <w:r>
        <w:rPr>
          <w:rFonts w:ascii="Lato" w:eastAsia="Times New Roman" w:hAnsi="Lato" w:cs="Times New Roman"/>
          <w:sz w:val="20"/>
          <w:szCs w:val="20"/>
        </w:rPr>
        <w:t>) realizacja pakietu I warunkowana jest dostępnością tras u zarządcy infrastruktury kolejowej</w:t>
      </w:r>
    </w:p>
    <w:sectPr w:rsidR="008B664D" w:rsidRPr="00CB4761" w:rsidSect="001202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D0E37" w14:textId="77777777" w:rsidR="008F2EEE" w:rsidRDefault="008F2EEE" w:rsidP="00580489">
      <w:pPr>
        <w:spacing w:after="0" w:line="240" w:lineRule="auto"/>
      </w:pPr>
      <w:r>
        <w:separator/>
      </w:r>
    </w:p>
  </w:endnote>
  <w:endnote w:type="continuationSeparator" w:id="0">
    <w:p w14:paraId="7BC6AC45" w14:textId="77777777" w:rsidR="008F2EEE" w:rsidRDefault="008F2EEE" w:rsidP="00580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ADC4E" w14:textId="77777777" w:rsidR="00DB09A4" w:rsidRDefault="00DB09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9328416"/>
      <w:docPartObj>
        <w:docPartGallery w:val="Page Numbers (Bottom of Page)"/>
        <w:docPartUnique/>
      </w:docPartObj>
    </w:sdtPr>
    <w:sdtEndPr>
      <w:rPr>
        <w:rFonts w:ascii="Lato" w:hAnsi="Lato"/>
        <w:sz w:val="16"/>
        <w:szCs w:val="16"/>
      </w:rPr>
    </w:sdtEndPr>
    <w:sdtContent>
      <w:p w14:paraId="00E4CD52" w14:textId="77777777" w:rsidR="00DB09A4" w:rsidRPr="00580489" w:rsidRDefault="00DB09A4">
        <w:pPr>
          <w:pStyle w:val="Stopka"/>
          <w:jc w:val="center"/>
          <w:rPr>
            <w:rFonts w:ascii="Lato" w:hAnsi="Lato"/>
            <w:sz w:val="16"/>
            <w:szCs w:val="16"/>
          </w:rPr>
        </w:pPr>
        <w:r w:rsidRPr="00580489">
          <w:rPr>
            <w:rFonts w:ascii="Lato" w:hAnsi="Lato"/>
            <w:sz w:val="16"/>
            <w:szCs w:val="16"/>
          </w:rPr>
          <w:fldChar w:fldCharType="begin"/>
        </w:r>
        <w:r w:rsidRPr="00580489">
          <w:rPr>
            <w:rFonts w:ascii="Lato" w:hAnsi="Lato"/>
            <w:sz w:val="16"/>
            <w:szCs w:val="16"/>
          </w:rPr>
          <w:instrText>PAGE   \* MERGEFORMAT</w:instrText>
        </w:r>
        <w:r w:rsidRPr="00580489">
          <w:rPr>
            <w:rFonts w:ascii="Lato" w:hAnsi="Lato"/>
            <w:sz w:val="16"/>
            <w:szCs w:val="16"/>
          </w:rPr>
          <w:fldChar w:fldCharType="separate"/>
        </w:r>
        <w:r w:rsidR="00AB534E">
          <w:rPr>
            <w:rFonts w:ascii="Lato" w:hAnsi="Lato"/>
            <w:noProof/>
            <w:sz w:val="16"/>
            <w:szCs w:val="16"/>
          </w:rPr>
          <w:t>9</w:t>
        </w:r>
        <w:r w:rsidRPr="00580489">
          <w:rPr>
            <w:rFonts w:ascii="Lato" w:hAnsi="Lato"/>
            <w:sz w:val="16"/>
            <w:szCs w:val="16"/>
          </w:rPr>
          <w:fldChar w:fldCharType="end"/>
        </w:r>
      </w:p>
    </w:sdtContent>
  </w:sdt>
  <w:p w14:paraId="64A575AA" w14:textId="77777777" w:rsidR="00DB09A4" w:rsidRDefault="00DB09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DC688" w14:textId="77777777" w:rsidR="00DB09A4" w:rsidRDefault="00DB09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BECC2" w14:textId="77777777" w:rsidR="008F2EEE" w:rsidRDefault="008F2EEE" w:rsidP="00580489">
      <w:pPr>
        <w:spacing w:after="0" w:line="240" w:lineRule="auto"/>
      </w:pPr>
      <w:r>
        <w:separator/>
      </w:r>
    </w:p>
  </w:footnote>
  <w:footnote w:type="continuationSeparator" w:id="0">
    <w:p w14:paraId="7D6AA5FD" w14:textId="77777777" w:rsidR="008F2EEE" w:rsidRDefault="008F2EEE" w:rsidP="00580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C577" w14:textId="77777777" w:rsidR="00DB09A4" w:rsidRDefault="00DB09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85259" w14:textId="77777777" w:rsidR="00DB09A4" w:rsidRDefault="00DB09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7589B" w14:textId="77777777" w:rsidR="00DB09A4" w:rsidRDefault="00DB09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7CEF"/>
    <w:multiLevelType w:val="hybridMultilevel"/>
    <w:tmpl w:val="4AFC0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F39B3"/>
    <w:multiLevelType w:val="multilevel"/>
    <w:tmpl w:val="F404C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2771"/>
        </w:tabs>
        <w:ind w:left="2771" w:hanging="360"/>
      </w:pPr>
      <w:rPr>
        <w:rFonts w:cs="Arial" w:hint="default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5324904"/>
    <w:multiLevelType w:val="multilevel"/>
    <w:tmpl w:val="A56E01E6"/>
    <w:lvl w:ilvl="0">
      <w:start w:val="2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%2)"/>
      <w:lvlJc w:val="left"/>
      <w:pPr>
        <w:ind w:left="981" w:hanging="26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7"/>
        </w:tabs>
        <w:ind w:left="2157" w:hanging="1800"/>
      </w:pPr>
      <w:rPr>
        <w:rFonts w:hint="default"/>
      </w:rPr>
    </w:lvl>
  </w:abstractNum>
  <w:abstractNum w:abstractNumId="3" w15:restartNumberingAfterBreak="0">
    <w:nsid w:val="25F2612A"/>
    <w:multiLevelType w:val="hybridMultilevel"/>
    <w:tmpl w:val="4AFC0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F27EE"/>
    <w:multiLevelType w:val="hybridMultilevel"/>
    <w:tmpl w:val="A6E89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957CE"/>
    <w:multiLevelType w:val="hybridMultilevel"/>
    <w:tmpl w:val="7CEA9DB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007FF"/>
    <w:multiLevelType w:val="hybridMultilevel"/>
    <w:tmpl w:val="802213B4"/>
    <w:lvl w:ilvl="0" w:tplc="48FECE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A6CD6"/>
    <w:multiLevelType w:val="hybridMultilevel"/>
    <w:tmpl w:val="33103520"/>
    <w:lvl w:ilvl="0" w:tplc="97227D2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8" w15:restartNumberingAfterBreak="0">
    <w:nsid w:val="6980279B"/>
    <w:multiLevelType w:val="hybridMultilevel"/>
    <w:tmpl w:val="63C4F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80B69"/>
    <w:multiLevelType w:val="multilevel"/>
    <w:tmpl w:val="E4A2CA0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suff w:val="space"/>
      <w:lvlText w:val="%2)"/>
      <w:lvlJc w:val="left"/>
      <w:pPr>
        <w:ind w:left="981" w:hanging="26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72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7"/>
        </w:tabs>
        <w:ind w:left="2157" w:hanging="1800"/>
      </w:pPr>
      <w:rPr>
        <w:rFonts w:hint="default"/>
      </w:rPr>
    </w:lvl>
  </w:abstractNum>
  <w:abstractNum w:abstractNumId="10" w15:restartNumberingAfterBreak="0">
    <w:nsid w:val="78407655"/>
    <w:multiLevelType w:val="hybridMultilevel"/>
    <w:tmpl w:val="582E6A08"/>
    <w:lvl w:ilvl="0" w:tplc="43B25EAA">
      <w:start w:val="1"/>
      <w:numFmt w:val="decimal"/>
      <w:lvlText w:val="%1."/>
      <w:lvlJc w:val="left"/>
      <w:pPr>
        <w:ind w:left="305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46AB4"/>
    <w:multiLevelType w:val="hybridMultilevel"/>
    <w:tmpl w:val="104A539A"/>
    <w:lvl w:ilvl="0" w:tplc="CAE0B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86C2A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43A22A44">
      <w:start w:val="2"/>
      <w:numFmt w:val="decimal"/>
      <w:lvlText w:val="%3."/>
      <w:lvlJc w:val="center"/>
      <w:pPr>
        <w:tabs>
          <w:tab w:val="num" w:pos="2293"/>
        </w:tabs>
        <w:ind w:left="2293" w:hanging="493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11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  <w:num w:numId="1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lgierd Sobkowiak">
    <w15:presenceInfo w15:providerId="AD" w15:userId="S-1-5-21-2619306676-2800222060-3362172700-71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245"/>
    <w:rsid w:val="0000181D"/>
    <w:rsid w:val="000022C4"/>
    <w:rsid w:val="000067F1"/>
    <w:rsid w:val="000118D3"/>
    <w:rsid w:val="00016637"/>
    <w:rsid w:val="00033AE4"/>
    <w:rsid w:val="00036653"/>
    <w:rsid w:val="000424D0"/>
    <w:rsid w:val="0006357F"/>
    <w:rsid w:val="000851B6"/>
    <w:rsid w:val="00087604"/>
    <w:rsid w:val="00087B3C"/>
    <w:rsid w:val="000B194C"/>
    <w:rsid w:val="000C6A69"/>
    <w:rsid w:val="000D5678"/>
    <w:rsid w:val="000D6FBE"/>
    <w:rsid w:val="000F19A0"/>
    <w:rsid w:val="00101C51"/>
    <w:rsid w:val="00120212"/>
    <w:rsid w:val="001363DD"/>
    <w:rsid w:val="001508A5"/>
    <w:rsid w:val="001544AA"/>
    <w:rsid w:val="0017192D"/>
    <w:rsid w:val="001728DA"/>
    <w:rsid w:val="00193845"/>
    <w:rsid w:val="001950B8"/>
    <w:rsid w:val="0019674B"/>
    <w:rsid w:val="001974C3"/>
    <w:rsid w:val="001A5046"/>
    <w:rsid w:val="001B23D4"/>
    <w:rsid w:val="001B2682"/>
    <w:rsid w:val="001B5657"/>
    <w:rsid w:val="001C10D5"/>
    <w:rsid w:val="001D1519"/>
    <w:rsid w:val="001F4ACF"/>
    <w:rsid w:val="0021141C"/>
    <w:rsid w:val="002223CD"/>
    <w:rsid w:val="00227828"/>
    <w:rsid w:val="002413DA"/>
    <w:rsid w:val="00241521"/>
    <w:rsid w:val="00256A73"/>
    <w:rsid w:val="0026379E"/>
    <w:rsid w:val="002726EA"/>
    <w:rsid w:val="002740F8"/>
    <w:rsid w:val="002837B1"/>
    <w:rsid w:val="002A1177"/>
    <w:rsid w:val="002A2F10"/>
    <w:rsid w:val="002A3098"/>
    <w:rsid w:val="002A7716"/>
    <w:rsid w:val="002C18BF"/>
    <w:rsid w:val="002D698C"/>
    <w:rsid w:val="002E46F4"/>
    <w:rsid w:val="002E54FF"/>
    <w:rsid w:val="002E5B2D"/>
    <w:rsid w:val="00305732"/>
    <w:rsid w:val="00323C6B"/>
    <w:rsid w:val="00324F56"/>
    <w:rsid w:val="00327C3F"/>
    <w:rsid w:val="00332199"/>
    <w:rsid w:val="00340BCC"/>
    <w:rsid w:val="00355D3D"/>
    <w:rsid w:val="00363897"/>
    <w:rsid w:val="00386D6D"/>
    <w:rsid w:val="0039143B"/>
    <w:rsid w:val="003A3294"/>
    <w:rsid w:val="003A4B00"/>
    <w:rsid w:val="003B0340"/>
    <w:rsid w:val="003B6AD1"/>
    <w:rsid w:val="003B7A8A"/>
    <w:rsid w:val="003C1547"/>
    <w:rsid w:val="003D5C7C"/>
    <w:rsid w:val="003E01F5"/>
    <w:rsid w:val="003E3382"/>
    <w:rsid w:val="003E4F00"/>
    <w:rsid w:val="003F0CC2"/>
    <w:rsid w:val="003F21A0"/>
    <w:rsid w:val="00407DC0"/>
    <w:rsid w:val="00431017"/>
    <w:rsid w:val="00432F72"/>
    <w:rsid w:val="004532CA"/>
    <w:rsid w:val="00457245"/>
    <w:rsid w:val="00460AA1"/>
    <w:rsid w:val="00466000"/>
    <w:rsid w:val="004667E7"/>
    <w:rsid w:val="004845F1"/>
    <w:rsid w:val="00486282"/>
    <w:rsid w:val="00490C35"/>
    <w:rsid w:val="004A1012"/>
    <w:rsid w:val="004A32AE"/>
    <w:rsid w:val="004A7A9B"/>
    <w:rsid w:val="004B2537"/>
    <w:rsid w:val="004C368B"/>
    <w:rsid w:val="004C6518"/>
    <w:rsid w:val="004C7640"/>
    <w:rsid w:val="004D0A17"/>
    <w:rsid w:val="004D1B3D"/>
    <w:rsid w:val="004D27DA"/>
    <w:rsid w:val="004E3E30"/>
    <w:rsid w:val="005066CE"/>
    <w:rsid w:val="0051560E"/>
    <w:rsid w:val="00517187"/>
    <w:rsid w:val="00522A51"/>
    <w:rsid w:val="00522FD1"/>
    <w:rsid w:val="0053054D"/>
    <w:rsid w:val="00531E8E"/>
    <w:rsid w:val="0054299D"/>
    <w:rsid w:val="00554526"/>
    <w:rsid w:val="0056143E"/>
    <w:rsid w:val="00570A57"/>
    <w:rsid w:val="00573307"/>
    <w:rsid w:val="00580489"/>
    <w:rsid w:val="005902F0"/>
    <w:rsid w:val="005A1F36"/>
    <w:rsid w:val="005A495C"/>
    <w:rsid w:val="005A5948"/>
    <w:rsid w:val="005B773B"/>
    <w:rsid w:val="005C0417"/>
    <w:rsid w:val="005D4021"/>
    <w:rsid w:val="005E0A91"/>
    <w:rsid w:val="005F1045"/>
    <w:rsid w:val="005F599E"/>
    <w:rsid w:val="005F5AD1"/>
    <w:rsid w:val="00604125"/>
    <w:rsid w:val="006108AC"/>
    <w:rsid w:val="00624CAE"/>
    <w:rsid w:val="00632762"/>
    <w:rsid w:val="00641B1C"/>
    <w:rsid w:val="00645B70"/>
    <w:rsid w:val="00650D67"/>
    <w:rsid w:val="00660717"/>
    <w:rsid w:val="006607D6"/>
    <w:rsid w:val="00673B6E"/>
    <w:rsid w:val="006940D0"/>
    <w:rsid w:val="006A1680"/>
    <w:rsid w:val="006A33B5"/>
    <w:rsid w:val="006A65AB"/>
    <w:rsid w:val="006B0BE9"/>
    <w:rsid w:val="006C6166"/>
    <w:rsid w:val="007004ED"/>
    <w:rsid w:val="00701566"/>
    <w:rsid w:val="0071238D"/>
    <w:rsid w:val="00712E23"/>
    <w:rsid w:val="00716BC6"/>
    <w:rsid w:val="00723786"/>
    <w:rsid w:val="007363FE"/>
    <w:rsid w:val="00737C59"/>
    <w:rsid w:val="007504C7"/>
    <w:rsid w:val="00761670"/>
    <w:rsid w:val="00761C12"/>
    <w:rsid w:val="00774E34"/>
    <w:rsid w:val="00790AAF"/>
    <w:rsid w:val="007A63D0"/>
    <w:rsid w:val="007A7F52"/>
    <w:rsid w:val="007C17CF"/>
    <w:rsid w:val="007D2CBB"/>
    <w:rsid w:val="007D5ADA"/>
    <w:rsid w:val="007E4C5B"/>
    <w:rsid w:val="00802A76"/>
    <w:rsid w:val="00814B66"/>
    <w:rsid w:val="0082510D"/>
    <w:rsid w:val="008324C6"/>
    <w:rsid w:val="00843688"/>
    <w:rsid w:val="00844771"/>
    <w:rsid w:val="00844777"/>
    <w:rsid w:val="00856BEF"/>
    <w:rsid w:val="0086060E"/>
    <w:rsid w:val="00860BAE"/>
    <w:rsid w:val="00882D42"/>
    <w:rsid w:val="008A1636"/>
    <w:rsid w:val="008A6C41"/>
    <w:rsid w:val="008A6F8F"/>
    <w:rsid w:val="008B3748"/>
    <w:rsid w:val="008B4BB1"/>
    <w:rsid w:val="008B4EFE"/>
    <w:rsid w:val="008B64C7"/>
    <w:rsid w:val="008B664D"/>
    <w:rsid w:val="008D777C"/>
    <w:rsid w:val="008E5962"/>
    <w:rsid w:val="008F23A9"/>
    <w:rsid w:val="008F2EEE"/>
    <w:rsid w:val="00904539"/>
    <w:rsid w:val="00906A17"/>
    <w:rsid w:val="009106B8"/>
    <w:rsid w:val="00913577"/>
    <w:rsid w:val="0091516B"/>
    <w:rsid w:val="00917F7F"/>
    <w:rsid w:val="0094074D"/>
    <w:rsid w:val="009573A2"/>
    <w:rsid w:val="00960529"/>
    <w:rsid w:val="0097496E"/>
    <w:rsid w:val="00974D44"/>
    <w:rsid w:val="00997BBB"/>
    <w:rsid w:val="00997CF5"/>
    <w:rsid w:val="009B05FD"/>
    <w:rsid w:val="009B26CC"/>
    <w:rsid w:val="009B30C0"/>
    <w:rsid w:val="009B77F1"/>
    <w:rsid w:val="009C0DCA"/>
    <w:rsid w:val="009C520E"/>
    <w:rsid w:val="009D2707"/>
    <w:rsid w:val="009E39E2"/>
    <w:rsid w:val="009F79BA"/>
    <w:rsid w:val="00A06B29"/>
    <w:rsid w:val="00A16C52"/>
    <w:rsid w:val="00A242E1"/>
    <w:rsid w:val="00A303C9"/>
    <w:rsid w:val="00A3176C"/>
    <w:rsid w:val="00A33CAA"/>
    <w:rsid w:val="00A4039C"/>
    <w:rsid w:val="00A50ABE"/>
    <w:rsid w:val="00A54C6E"/>
    <w:rsid w:val="00A71025"/>
    <w:rsid w:val="00A74DCB"/>
    <w:rsid w:val="00A75738"/>
    <w:rsid w:val="00A86B34"/>
    <w:rsid w:val="00AA56FB"/>
    <w:rsid w:val="00AA7913"/>
    <w:rsid w:val="00AA7A5E"/>
    <w:rsid w:val="00AB4F45"/>
    <w:rsid w:val="00AB534E"/>
    <w:rsid w:val="00AD4091"/>
    <w:rsid w:val="00AD6521"/>
    <w:rsid w:val="00AF7BEC"/>
    <w:rsid w:val="00B01714"/>
    <w:rsid w:val="00B11DB3"/>
    <w:rsid w:val="00B300AB"/>
    <w:rsid w:val="00B342FA"/>
    <w:rsid w:val="00B41B03"/>
    <w:rsid w:val="00B70D52"/>
    <w:rsid w:val="00B71CE1"/>
    <w:rsid w:val="00B77493"/>
    <w:rsid w:val="00B90F5B"/>
    <w:rsid w:val="00BB0650"/>
    <w:rsid w:val="00BC4689"/>
    <w:rsid w:val="00BD58AB"/>
    <w:rsid w:val="00BD778A"/>
    <w:rsid w:val="00BF438F"/>
    <w:rsid w:val="00BF67AD"/>
    <w:rsid w:val="00C0167D"/>
    <w:rsid w:val="00C04E7B"/>
    <w:rsid w:val="00C0525A"/>
    <w:rsid w:val="00C07A01"/>
    <w:rsid w:val="00C14451"/>
    <w:rsid w:val="00C258E2"/>
    <w:rsid w:val="00C3064E"/>
    <w:rsid w:val="00C32947"/>
    <w:rsid w:val="00C36275"/>
    <w:rsid w:val="00C46A67"/>
    <w:rsid w:val="00C71150"/>
    <w:rsid w:val="00C95DF7"/>
    <w:rsid w:val="00CA0D15"/>
    <w:rsid w:val="00CA6D19"/>
    <w:rsid w:val="00CA6DA1"/>
    <w:rsid w:val="00CB42FD"/>
    <w:rsid w:val="00CB4761"/>
    <w:rsid w:val="00CB6224"/>
    <w:rsid w:val="00CC783D"/>
    <w:rsid w:val="00CD1C8E"/>
    <w:rsid w:val="00CE6E69"/>
    <w:rsid w:val="00CF7D36"/>
    <w:rsid w:val="00D079A3"/>
    <w:rsid w:val="00D31948"/>
    <w:rsid w:val="00D41FEA"/>
    <w:rsid w:val="00D47986"/>
    <w:rsid w:val="00D51111"/>
    <w:rsid w:val="00D77BBF"/>
    <w:rsid w:val="00D84BB4"/>
    <w:rsid w:val="00DA1F7A"/>
    <w:rsid w:val="00DB09A4"/>
    <w:rsid w:val="00DB0E48"/>
    <w:rsid w:val="00DB6B33"/>
    <w:rsid w:val="00DC2BBA"/>
    <w:rsid w:val="00DC62D6"/>
    <w:rsid w:val="00DD602F"/>
    <w:rsid w:val="00E05732"/>
    <w:rsid w:val="00E10C0C"/>
    <w:rsid w:val="00E110B7"/>
    <w:rsid w:val="00E226C7"/>
    <w:rsid w:val="00E36D17"/>
    <w:rsid w:val="00E36D2C"/>
    <w:rsid w:val="00E46D10"/>
    <w:rsid w:val="00E47C81"/>
    <w:rsid w:val="00E62898"/>
    <w:rsid w:val="00E800D0"/>
    <w:rsid w:val="00E9345A"/>
    <w:rsid w:val="00E9570E"/>
    <w:rsid w:val="00EA0F64"/>
    <w:rsid w:val="00EA3920"/>
    <w:rsid w:val="00EB000C"/>
    <w:rsid w:val="00EB18C1"/>
    <w:rsid w:val="00EC15E7"/>
    <w:rsid w:val="00EC3A5B"/>
    <w:rsid w:val="00EC4373"/>
    <w:rsid w:val="00EC792A"/>
    <w:rsid w:val="00ED4A6B"/>
    <w:rsid w:val="00ED537D"/>
    <w:rsid w:val="00EE63C3"/>
    <w:rsid w:val="00EF19E0"/>
    <w:rsid w:val="00F11C53"/>
    <w:rsid w:val="00F144A4"/>
    <w:rsid w:val="00F1688A"/>
    <w:rsid w:val="00F20BD4"/>
    <w:rsid w:val="00F31B5A"/>
    <w:rsid w:val="00F36DFD"/>
    <w:rsid w:val="00F40A7B"/>
    <w:rsid w:val="00F472B1"/>
    <w:rsid w:val="00F5256C"/>
    <w:rsid w:val="00F56403"/>
    <w:rsid w:val="00F57956"/>
    <w:rsid w:val="00F62FEE"/>
    <w:rsid w:val="00F6798C"/>
    <w:rsid w:val="00F853CF"/>
    <w:rsid w:val="00FA05B1"/>
    <w:rsid w:val="00FA3377"/>
    <w:rsid w:val="00FB7226"/>
    <w:rsid w:val="00FD1ED6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72E70"/>
  <w15:docId w15:val="{69C60AB9-CCB8-417B-8E79-F40D21F2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8D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8DA"/>
    <w:pPr>
      <w:ind w:left="720"/>
      <w:contextualSpacing/>
    </w:pPr>
  </w:style>
  <w:style w:type="table" w:styleId="Tabela-Siatka">
    <w:name w:val="Table Grid"/>
    <w:basedOn w:val="Standardowy"/>
    <w:uiPriority w:val="59"/>
    <w:rsid w:val="001728D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728DA"/>
    <w:pPr>
      <w:spacing w:after="0" w:line="240" w:lineRule="auto"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CB6224"/>
    <w:pPr>
      <w:tabs>
        <w:tab w:val="left" w:pos="552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B62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0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48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0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489"/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570A57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1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01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01F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1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1F5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1F5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EEAC9-F643-4E70-86AF-26424755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2950</Words>
  <Characters>17703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Stangreciak</dc:creator>
  <cp:lastModifiedBy>Olgierd Sobkowiak</cp:lastModifiedBy>
  <cp:revision>17</cp:revision>
  <cp:lastPrinted>2021-08-31T07:30:00Z</cp:lastPrinted>
  <dcterms:created xsi:type="dcterms:W3CDTF">2021-09-14T11:14:00Z</dcterms:created>
  <dcterms:modified xsi:type="dcterms:W3CDTF">2021-09-17T10:29:00Z</dcterms:modified>
</cp:coreProperties>
</file>